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A6" w:rsidRDefault="00B45FA6" w:rsidP="00B45FA6">
      <w:pPr>
        <w:spacing w:line="360" w:lineRule="auto"/>
        <w:ind w:left="420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8"/>
          <w:szCs w:val="28"/>
        </w:rPr>
        <w:t>Table 1: Iarnró</w:t>
      </w:r>
      <w:r w:rsidR="00B11E22">
        <w:rPr>
          <w:rFonts w:ascii="Verdana" w:hAnsi="Verdana"/>
          <w:b/>
          <w:color w:val="000000"/>
          <w:sz w:val="28"/>
          <w:szCs w:val="28"/>
        </w:rPr>
        <w:t>d Éireann Service Frequency 201</w:t>
      </w:r>
      <w:r w:rsidR="0021078A">
        <w:rPr>
          <w:rFonts w:ascii="Verdana" w:hAnsi="Verdana"/>
          <w:b/>
          <w:color w:val="000000"/>
          <w:sz w:val="28"/>
          <w:szCs w:val="28"/>
        </w:rPr>
        <w:t>8</w:t>
      </w:r>
    </w:p>
    <w:tbl>
      <w:tblPr>
        <w:tblW w:w="4964" w:type="pct"/>
        <w:tblLook w:val="0000" w:firstRow="0" w:lastRow="0" w:firstColumn="0" w:lastColumn="0" w:noHBand="0" w:noVBand="0"/>
      </w:tblPr>
      <w:tblGrid>
        <w:gridCol w:w="4254"/>
        <w:gridCol w:w="2009"/>
        <w:gridCol w:w="2009"/>
        <w:gridCol w:w="2009"/>
        <w:gridCol w:w="2009"/>
        <w:gridCol w:w="1782"/>
      </w:tblGrid>
      <w:tr w:rsidR="00B45FA6" w:rsidTr="00F8429E">
        <w:trPr>
          <w:cantSplit/>
          <w:trHeight w:val="860"/>
        </w:trPr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Route Description</w:t>
            </w:r>
          </w:p>
        </w:tc>
        <w:tc>
          <w:tcPr>
            <w:tcW w:w="34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B45FA6" w:rsidRDefault="00B45FA6" w:rsidP="00F8429E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Frequency Per Day</w:t>
            </w:r>
          </w:p>
        </w:tc>
      </w:tr>
      <w:tr w:rsidR="00B45FA6" w:rsidTr="00F8429E">
        <w:trPr>
          <w:cantSplit/>
          <w:trHeight w:val="301"/>
        </w:trPr>
        <w:tc>
          <w:tcPr>
            <w:tcW w:w="15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Mon - 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Friday Only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Mon - Sat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Saturday Only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Sunday Only</w:t>
            </w:r>
          </w:p>
        </w:tc>
      </w:tr>
      <w:tr w:rsidR="00B45FA6" w:rsidTr="00990F40">
        <w:trPr>
          <w:trHeight w:val="287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color w:val="000000"/>
                    <w:sz w:val="20"/>
                    <w:szCs w:val="20"/>
                  </w:rPr>
                  <w:t>Cork</w:t>
                </w:r>
              </w:smartTag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A6" w:rsidRPr="005F3A32" w:rsidRDefault="00B11E22" w:rsidP="005F3A3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B11E22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FA6" w:rsidRPr="005F3A32" w:rsidRDefault="005F3A32" w:rsidP="005F3A3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Tralee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Direct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5F3A32" w:rsidRDefault="00B837F8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Mallow - Tralee (B)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A32" w:rsidRDefault="005F3A32" w:rsidP="005F3A3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5F3A32" w:rsidP="005F3A3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5F3A3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Limerick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Direct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5F3A3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3A32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Galway (C)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EF1340" w:rsidRDefault="00B11E22" w:rsidP="00EF134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Default="00B11E22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1B479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EF1340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1340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Dublin - Westport/Ballina (D)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1B479A">
              <w:rPr>
                <w:rFonts w:ascii="Verdana" w:hAnsi="Verdana"/>
                <w:color w:val="000000"/>
                <w:sz w:val="20"/>
                <w:szCs w:val="20"/>
              </w:rPr>
              <w:t xml:space="preserve"> (Mon-Thurs)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EF1340" w:rsidRDefault="001B479A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EF1340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1340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Ballina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Manulla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Junction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EF1340" w:rsidRDefault="005F3A32" w:rsidP="00EF1340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134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EF1340" w:rsidRPr="00EF134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A6" w:rsidRPr="005F3A32" w:rsidRDefault="00EF1340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FA6" w:rsidRPr="00EF1340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1340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1B479A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B479A" w:rsidRDefault="001B479A" w:rsidP="001B479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Limerick Junction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color w:val="000000"/>
                    <w:sz w:val="20"/>
                    <w:szCs w:val="20"/>
                  </w:rPr>
                  <w:t>Waterford</w:t>
                </w:r>
              </w:smartTag>
            </w:smartTag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79A" w:rsidRPr="005F3A32" w:rsidRDefault="001B479A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79A" w:rsidRPr="005F3A32" w:rsidRDefault="001B479A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79A" w:rsidRPr="00EF1340" w:rsidRDefault="001B479A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134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79A" w:rsidRPr="005F3A32" w:rsidRDefault="001B479A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79A" w:rsidRPr="005F3A32" w:rsidRDefault="001B479A" w:rsidP="001B479A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Limerick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Ballybrophy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(E)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Limerick –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Limerick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Junction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5F3A3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5F3A3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5F3A32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B11E22" w:rsidRPr="00B11E2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5F3A3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4D0AE7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</w:tr>
      <w:tr w:rsidR="00AC6BA1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Cork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Cobh</w:t>
              </w:r>
            </w:smartTag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Pr="005F3A32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Dublin </w:t>
            </w:r>
            <w:r w:rsidR="00B11E2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Rosslare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B11E22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B11E2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Sligo</w:t>
              </w:r>
            </w:smartTag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AC6BA1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5F3A32" w:rsidRDefault="00B11E22" w:rsidP="00F8429E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AC6BA1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Verdana" w:hAnsi="Verdana"/>
                  <w:color w:val="000000"/>
                  <w:sz w:val="20"/>
                  <w:szCs w:val="20"/>
                </w:rPr>
                <w:t>Dublin</w:t>
              </w:r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Waterford (F)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  <w:r w:rsidR="004D0AE7">
              <w:rPr>
                <w:rFonts w:ascii="Verdana" w:hAnsi="Verdana"/>
                <w:color w:val="000000"/>
                <w:sz w:val="20"/>
                <w:szCs w:val="20"/>
              </w:rPr>
              <w:t xml:space="preserve"> (Mon-Thurs)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BA1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6BA1" w:rsidRPr="00B11E22" w:rsidRDefault="00AC6BA1" w:rsidP="00AC6BA1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Dublin </w:t>
            </w:r>
            <w:r w:rsidR="00B11E22">
              <w:rPr>
                <w:rFonts w:ascii="Verdana" w:hAnsi="Verdana"/>
                <w:color w:val="000000"/>
                <w:sz w:val="20"/>
                <w:szCs w:val="20"/>
              </w:rPr>
              <w:t>–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color w:val="000000"/>
                    <w:sz w:val="20"/>
                    <w:szCs w:val="20"/>
                  </w:rPr>
                  <w:t>Belfast</w:t>
                </w:r>
              </w:smartTag>
            </w:smartTag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Dublin</w:t>
            </w:r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>Enniscorthy</w:t>
            </w:r>
            <w:proofErr w:type="spellEnd"/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 xml:space="preserve"> (G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Dublin</w:t>
            </w:r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 xml:space="preserve"> - Kildare (H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AC6BA1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AC6BA1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DART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21078A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5F3A32" w:rsidP="000566D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0566D2"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0566D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91</w:t>
            </w:r>
          </w:p>
        </w:tc>
      </w:tr>
      <w:tr w:rsidR="00B45FA6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45FA6" w:rsidRDefault="00B45FA6" w:rsidP="008B5C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color w:val="000000"/>
                    <w:sz w:val="20"/>
                    <w:szCs w:val="20"/>
                  </w:rPr>
                  <w:t>Dublin</w:t>
                </w:r>
              </w:smartTag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Maynooth (</w:t>
            </w:r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0F302C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</w:tr>
      <w:tr w:rsidR="005F3A32" w:rsidTr="00990F40">
        <w:trPr>
          <w:trHeight w:val="244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3A32" w:rsidRPr="005F3A32" w:rsidRDefault="005F3A32" w:rsidP="00F8429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Dublin - Drogheda</w:t>
            </w:r>
            <w:r w:rsidR="008B5C59">
              <w:rPr>
                <w:rFonts w:ascii="Verdana" w:hAnsi="Verdana"/>
                <w:color w:val="000000"/>
                <w:sz w:val="20"/>
                <w:szCs w:val="20"/>
              </w:rPr>
              <w:t xml:space="preserve"> (J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32" w:rsidRPr="00B11E22" w:rsidRDefault="00231C3E" w:rsidP="00B2346D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B2346D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3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32" w:rsidRDefault="00B11E2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A32" w:rsidRPr="00B11E22" w:rsidRDefault="00231C3E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3A32" w:rsidRPr="00B11E22" w:rsidRDefault="00231C3E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</w:tr>
      <w:tr w:rsidR="00B45FA6" w:rsidTr="00990F40">
        <w:trPr>
          <w:trHeight w:val="258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M3 Parkway – Connolly/Docklands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B11E22" w:rsidRPr="00B11E2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B2346D" w:rsidP="00B11E2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B11E22" w:rsidP="00B2346D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B2346D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</w:tr>
      <w:tr w:rsidR="00B45FA6" w:rsidTr="00990F40">
        <w:trPr>
          <w:trHeight w:val="258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  <w:color w:val="000000"/>
                    <w:sz w:val="20"/>
                    <w:szCs w:val="20"/>
                  </w:rPr>
                  <w:t>Cork</w:t>
                </w:r>
              </w:smartTag>
            </w:smartTag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Midleton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</w:tr>
      <w:tr w:rsidR="00B45FA6" w:rsidTr="00990F40">
        <w:trPr>
          <w:trHeight w:val="258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Limerick - </w:t>
            </w:r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20"/>
                  <w:szCs w:val="20"/>
                </w:rPr>
                <w:t>Galway</w:t>
              </w:r>
            </w:smartTag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66372D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5FA6" w:rsidRPr="00B11E22" w:rsidRDefault="005F3A32" w:rsidP="00F842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11E2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66372D" w:rsidTr="00990F40">
        <w:trPr>
          <w:trHeight w:val="258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6372D" w:rsidRDefault="0066372D" w:rsidP="004904B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Phoenix Park Tunnel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2D" w:rsidRDefault="0066372D" w:rsidP="004904B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2D" w:rsidRDefault="0066372D" w:rsidP="004904B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2D" w:rsidRDefault="0066372D" w:rsidP="004904B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2D" w:rsidRDefault="0066372D" w:rsidP="004904B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72D" w:rsidRDefault="0066372D" w:rsidP="004904BC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n/a</w:t>
            </w:r>
          </w:p>
        </w:tc>
      </w:tr>
    </w:tbl>
    <w:p w:rsidR="00B45FA6" w:rsidRDefault="00B45FA6" w:rsidP="00B45FA6">
      <w:pPr>
        <w:ind w:left="420"/>
        <w:rPr>
          <w:rFonts w:ascii="Verdana" w:hAnsi="Verdana"/>
          <w:color w:val="000000"/>
          <w:sz w:val="20"/>
          <w:szCs w:val="20"/>
        </w:rPr>
      </w:pPr>
    </w:p>
    <w:p w:rsidR="00B45FA6" w:rsidRDefault="00B45FA6" w:rsidP="00B45FA6">
      <w:pPr>
        <w:ind w:left="420"/>
        <w:rPr>
          <w:rFonts w:ascii="Verdana" w:hAnsi="Verdana"/>
          <w:b/>
          <w:color w:val="000000"/>
          <w:sz w:val="28"/>
          <w:szCs w:val="28"/>
        </w:rPr>
      </w:pPr>
    </w:p>
    <w:p w:rsidR="00B45FA6" w:rsidRDefault="00B45FA6" w:rsidP="00B45FA6">
      <w:pPr>
        <w:ind w:left="420"/>
        <w:rPr>
          <w:rFonts w:ascii="Verdana" w:hAnsi="Verdana"/>
          <w:b/>
          <w:color w:val="000000"/>
          <w:sz w:val="28"/>
          <w:szCs w:val="28"/>
        </w:rPr>
      </w:pPr>
    </w:p>
    <w:p w:rsidR="00B45FA6" w:rsidRDefault="00B45FA6" w:rsidP="00B45FA6">
      <w:pPr>
        <w:ind w:left="420"/>
        <w:rPr>
          <w:rFonts w:ascii="Verdana" w:hAnsi="Verdana"/>
          <w:b/>
          <w:color w:val="000000"/>
          <w:sz w:val="28"/>
          <w:szCs w:val="28"/>
        </w:rPr>
      </w:pPr>
    </w:p>
    <w:p w:rsidR="00B45FA6" w:rsidRDefault="00B45FA6" w:rsidP="00B45FA6">
      <w:pPr>
        <w:ind w:left="420"/>
        <w:rPr>
          <w:rFonts w:ascii="Verdana" w:hAnsi="Verdana"/>
          <w:b/>
          <w:color w:val="000000"/>
          <w:sz w:val="28"/>
          <w:szCs w:val="28"/>
        </w:rPr>
      </w:pPr>
    </w:p>
    <w:p w:rsidR="00B45FA6" w:rsidRDefault="00B45FA6" w:rsidP="00B45FA6">
      <w:pPr>
        <w:ind w:left="420"/>
        <w:rPr>
          <w:rFonts w:ascii="Verdana" w:hAnsi="Verdana"/>
          <w:b/>
          <w:color w:val="000000"/>
          <w:sz w:val="28"/>
          <w:szCs w:val="28"/>
        </w:rPr>
      </w:pPr>
    </w:p>
    <w:p w:rsidR="00B45FA6" w:rsidRDefault="00B45FA6" w:rsidP="00B45FA6">
      <w:pPr>
        <w:ind w:left="42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Table of Notes to the Iarnród Éireann Service Frequency</w:t>
      </w:r>
    </w:p>
    <w:p w:rsidR="00B45FA6" w:rsidRDefault="00B45FA6" w:rsidP="00B45FA6">
      <w:pPr>
        <w:ind w:left="420"/>
        <w:rPr>
          <w:rFonts w:ascii="Verdana" w:hAnsi="Verdana"/>
          <w:color w:val="000000"/>
          <w:sz w:val="20"/>
          <w:szCs w:val="20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12346"/>
      </w:tblGrid>
      <w:tr w:rsidR="00B45FA6" w:rsidTr="00F8429E">
        <w:tc>
          <w:tcPr>
            <w:tcW w:w="573" w:type="pct"/>
          </w:tcPr>
          <w:p w:rsidR="00B45FA6" w:rsidRDefault="00B45FA6" w:rsidP="00F8429E">
            <w:pPr>
              <w:spacing w:before="144" w:after="144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B45FA6" w:rsidRDefault="00B45FA6" w:rsidP="00F8429E">
            <w:pPr>
              <w:spacing w:before="144" w:after="1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Notes</w:t>
            </w:r>
          </w:p>
        </w:tc>
      </w:tr>
      <w:tr w:rsidR="00B45FA6" w:rsidTr="00F8429E">
        <w:tc>
          <w:tcPr>
            <w:tcW w:w="573" w:type="pct"/>
          </w:tcPr>
          <w:p w:rsidR="00B45FA6" w:rsidRDefault="00B45FA6" w:rsidP="00F8429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B45FA6" w:rsidRDefault="00B45FA6" w:rsidP="00F8429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(A)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 Dublin/Tralee Direct Services between Dublin &amp; Mallow Mon- Saturday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Includes 5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color w:val="000000"/>
                    <w:sz w:val="20"/>
                    <w:szCs w:val="20"/>
                    <w:lang w:val="en-US"/>
                  </w:rPr>
                  <w:t>Dublin</w:t>
                </w:r>
              </w:smartTag>
            </w:smartTag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/Tralee Direct Services between Dublin &amp; Mallow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(B)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 Dublin/Tralee Direct Services Mon- Saturday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Includes 5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color w:val="000000"/>
                    <w:sz w:val="20"/>
                    <w:szCs w:val="20"/>
                    <w:lang w:val="en-US"/>
                  </w:rPr>
                  <w:t>Dublin</w:t>
                </w:r>
              </w:smartTag>
            </w:smartTag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/Tralee Direct Services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(C)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 Dublin/Athlone &amp; 2 Galway/Athlone Services Mon - Friday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 Dublin/Athlone &amp; 1 Galway/Athlone Service Saturday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1 Galway/Athlone Service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1 Athlone/Westport Service Mon - Saturday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1 Athlone/Westport Service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(E)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Includes 1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Nenagh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/Limerick Service Mon - Friday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(F)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 Dublin/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Carlow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&amp; 1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Carlow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/Dublin Services Mon - Friday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(G)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Includes Direct Dublin/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Rosslare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Services and 1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Gorey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/Connolly Service Mon – Sat and 1 Connolly/Wexford Service Mon-Fri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(H)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42 Commuter services with origins/destinations beyond Kildare Mon-Fri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Pr="00786492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86492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34 Commuter services with origins/destinations beyond Kildare  Sat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1 Commuter service with origin/destination beyond Kildare 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Includes 3 Commuter services to/from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Newbridge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Mon - Friday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Includes 2 Commuter services to/from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Newbridge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26 Intercity services Mon-Fri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24 Intercity services Sat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Includes 31 Intercity services Sun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4427" w:type="pct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Includes 4 Dublin/Longford services Mon-Fri</w:t>
            </w:r>
          </w:p>
        </w:tc>
      </w:tr>
      <w:tr w:rsidR="00AC6BA1" w:rsidTr="00F8429E">
        <w:tc>
          <w:tcPr>
            <w:tcW w:w="573" w:type="pct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</w:tcPr>
          <w:p w:rsidR="00AC6BA1" w:rsidRDefault="00AC6BA1" w:rsidP="00AC6BA1">
            <w:pPr>
              <w:tabs>
                <w:tab w:val="left" w:pos="64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Also served by 14 Sligo Services Mon-Fri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tabs>
                <w:tab w:val="left" w:pos="64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Also served by 13 Sligo Services Sat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tabs>
                <w:tab w:val="left" w:pos="64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Also served by 12 Sligo Services Sun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(J)</w:t>
            </w:r>
          </w:p>
        </w:tc>
        <w:tc>
          <w:tcPr>
            <w:tcW w:w="4427" w:type="pct"/>
            <w:shd w:val="clear" w:color="auto" w:fill="FFFFFF"/>
          </w:tcPr>
          <w:p w:rsidR="00AC6BA1" w:rsidRDefault="00AC6BA1" w:rsidP="00B2346D">
            <w:pPr>
              <w:rPr>
                <w:rFonts w:ascii="Verdana" w:hAnsi="Verdana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fr-FR"/>
              </w:rPr>
              <w:t>Includes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fr-FR"/>
              </w:rPr>
              <w:t xml:space="preserve"> 1</w:t>
            </w:r>
            <w:r w:rsidR="00B2346D">
              <w:rPr>
                <w:rFonts w:ascii="Verdana" w:hAnsi="Verdana"/>
                <w:color w:val="000000"/>
                <w:sz w:val="20"/>
                <w:szCs w:val="20"/>
                <w:lang w:val="fr-FR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  <w:lang w:val="fr-FR"/>
              </w:rPr>
              <w:t xml:space="preserve"> Dublin/Dundalk services Mon-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fr-FR"/>
              </w:rPr>
              <w:t>Fri</w:t>
            </w:r>
            <w:proofErr w:type="spellEnd"/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Includes 9 Dublin/Dundalk services Sat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Includes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4 Dublin/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Dundalk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service Sun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Also served by 14 Dublin/Belfast services Mon-Sat</w:t>
            </w:r>
          </w:p>
        </w:tc>
      </w:tr>
      <w:tr w:rsidR="00AC6BA1" w:rsidTr="00F8429E">
        <w:tc>
          <w:tcPr>
            <w:tcW w:w="573" w:type="pct"/>
            <w:shd w:val="clear" w:color="auto" w:fill="FFFFFF"/>
          </w:tcPr>
          <w:p w:rsidR="00AC6BA1" w:rsidRDefault="00AC6BA1" w:rsidP="00AC6BA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427" w:type="pct"/>
            <w:shd w:val="clear" w:color="auto" w:fill="FFFFFF"/>
          </w:tcPr>
          <w:p w:rsidR="00AC6BA1" w:rsidRDefault="00AC6BA1" w:rsidP="00AC6BA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Also served by 10 Dublin/Belfast services Sun</w:t>
            </w:r>
          </w:p>
        </w:tc>
      </w:tr>
      <w:tr w:rsidR="00B11E22" w:rsidTr="00F8429E">
        <w:tc>
          <w:tcPr>
            <w:tcW w:w="573" w:type="pct"/>
            <w:shd w:val="clear" w:color="auto" w:fill="FFFFFF"/>
          </w:tcPr>
          <w:p w:rsidR="00B11E22" w:rsidRDefault="00B11E22" w:rsidP="00B11E2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7" w:type="pct"/>
            <w:shd w:val="clear" w:color="auto" w:fill="FFFFFF"/>
          </w:tcPr>
          <w:p w:rsidR="00B11E22" w:rsidRDefault="00B11E22" w:rsidP="00B11E22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50614" w:rsidRDefault="00E50614" w:rsidP="00B45FA6"/>
    <w:sectPr w:rsidR="00E50614" w:rsidSect="00B45FA6">
      <w:footerReference w:type="even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6F" w:rsidRDefault="00B61B6F">
      <w:r>
        <w:separator/>
      </w:r>
    </w:p>
  </w:endnote>
  <w:endnote w:type="continuationSeparator" w:id="0">
    <w:p w:rsidR="00B61B6F" w:rsidRDefault="00B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25" w:rsidRDefault="00B45FA6">
    <w:pPr>
      <w:pStyle w:val="Footer"/>
      <w:framePr w:wrap="around" w:vAnchor="text" w:hAnchor="margin" w:xAlign="center" w:y="1"/>
      <w:rPr>
        <w:ins w:id="1" w:author="sconry" w:date="2009-10-30T17:50:00Z"/>
        <w:rStyle w:val="PageNumber"/>
      </w:rPr>
    </w:pPr>
    <w:ins w:id="2" w:author="sconry" w:date="2009-10-30T17:50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</w:ins>
  </w:p>
  <w:p w:rsidR="00F34A25" w:rsidRDefault="00114F5E">
    <w:pPr>
      <w:pStyle w:val="Footer"/>
      <w:rPr>
        <w:ins w:id="3" w:author="sconry" w:date="2009-10-30T17:50:00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6F" w:rsidRDefault="00B61B6F">
      <w:r>
        <w:separator/>
      </w:r>
    </w:p>
  </w:footnote>
  <w:footnote w:type="continuationSeparator" w:id="0">
    <w:p w:rsidR="00B61B6F" w:rsidRDefault="00B6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6"/>
    <w:rsid w:val="000566D2"/>
    <w:rsid w:val="000A73BB"/>
    <w:rsid w:val="000F302C"/>
    <w:rsid w:val="00114F5E"/>
    <w:rsid w:val="001B479A"/>
    <w:rsid w:val="0021078A"/>
    <w:rsid w:val="00231C3E"/>
    <w:rsid w:val="0041335E"/>
    <w:rsid w:val="00462B7C"/>
    <w:rsid w:val="004D0AE7"/>
    <w:rsid w:val="005F3A32"/>
    <w:rsid w:val="00654750"/>
    <w:rsid w:val="0066372D"/>
    <w:rsid w:val="008B5C59"/>
    <w:rsid w:val="00990F40"/>
    <w:rsid w:val="00AC6BA1"/>
    <w:rsid w:val="00B11E22"/>
    <w:rsid w:val="00B2346D"/>
    <w:rsid w:val="00B45FA6"/>
    <w:rsid w:val="00B61B6F"/>
    <w:rsid w:val="00B837F8"/>
    <w:rsid w:val="00D10AE2"/>
    <w:rsid w:val="00DD68E0"/>
    <w:rsid w:val="00E50614"/>
    <w:rsid w:val="00EF1340"/>
    <w:rsid w:val="00F1166E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5FA6"/>
    <w:rPr>
      <w:lang w:eastAsia="en-GB"/>
    </w:rPr>
  </w:style>
  <w:style w:type="character" w:customStyle="1" w:styleId="FooterChar">
    <w:name w:val="Footer Char"/>
    <w:basedOn w:val="DefaultParagraphFont"/>
    <w:link w:val="Footer"/>
    <w:rsid w:val="00B45F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45FA6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B45FA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B45F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32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5FA6"/>
    <w:rPr>
      <w:lang w:eastAsia="en-GB"/>
    </w:rPr>
  </w:style>
  <w:style w:type="character" w:customStyle="1" w:styleId="FooterChar">
    <w:name w:val="Footer Char"/>
    <w:basedOn w:val="DefaultParagraphFont"/>
    <w:link w:val="Footer"/>
    <w:rsid w:val="00B45F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45FA6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B45FA6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B45F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Stephen</dc:creator>
  <cp:lastModifiedBy>Emma McDonald</cp:lastModifiedBy>
  <cp:revision>2</cp:revision>
  <cp:lastPrinted>2017-06-22T12:04:00Z</cp:lastPrinted>
  <dcterms:created xsi:type="dcterms:W3CDTF">2018-12-03T09:39:00Z</dcterms:created>
  <dcterms:modified xsi:type="dcterms:W3CDTF">2018-12-03T09:39:00Z</dcterms:modified>
</cp:coreProperties>
</file>