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4D6E" w14:textId="68D00CB5" w:rsidR="00DB4032" w:rsidRPr="00DF5C96" w:rsidRDefault="00DB4032" w:rsidP="5F3EB9E0">
      <w:pPr>
        <w:spacing w:after="0"/>
        <w:jc w:val="center"/>
        <w:rPr>
          <w:rFonts w:asciiTheme="majorHAnsi" w:hAnsiTheme="majorHAnsi" w:cstheme="majorBidi"/>
          <w:b/>
          <w:bCs/>
        </w:rPr>
      </w:pPr>
      <w:r w:rsidRPr="5F3EB9E0">
        <w:rPr>
          <w:rFonts w:asciiTheme="majorHAnsi" w:hAnsiTheme="majorHAnsi" w:cstheme="majorBidi"/>
        </w:rPr>
        <w:t>Bike Life Survey Questionnaire</w:t>
      </w:r>
    </w:p>
    <w:p w14:paraId="3EDE5DE2" w14:textId="3F27C850" w:rsidR="00DB4032" w:rsidRPr="00810F20" w:rsidRDefault="00DF6E06" w:rsidP="00DB4032">
      <w:pPr>
        <w:spacing w:after="0"/>
        <w:jc w:val="center"/>
        <w:rPr>
          <w:rFonts w:asciiTheme="majorHAnsi" w:hAnsiTheme="majorHAnsi" w:cstheme="majorHAnsi"/>
          <w:b/>
        </w:rPr>
      </w:pPr>
      <w:r w:rsidRPr="00DF5C96">
        <w:rPr>
          <w:rFonts w:asciiTheme="majorHAnsi" w:hAnsiTheme="majorHAnsi" w:cstheme="majorHAnsi"/>
        </w:rPr>
        <w:t>June</w:t>
      </w:r>
      <w:r w:rsidR="00DB4032" w:rsidRPr="00DF5C96">
        <w:rPr>
          <w:rFonts w:asciiTheme="majorHAnsi" w:hAnsiTheme="majorHAnsi" w:cstheme="majorHAnsi"/>
        </w:rPr>
        <w:t xml:space="preserve"> </w:t>
      </w:r>
      <w:r w:rsidR="0022452E" w:rsidRPr="00810F20">
        <w:rPr>
          <w:rFonts w:asciiTheme="majorHAnsi" w:hAnsiTheme="majorHAnsi" w:cstheme="majorHAnsi"/>
        </w:rPr>
        <w:t>2021</w:t>
      </w:r>
    </w:p>
    <w:p w14:paraId="09646A09" w14:textId="77777777" w:rsidR="00DB4032" w:rsidRPr="00810F20" w:rsidRDefault="00DB4032" w:rsidP="00DB4032">
      <w:pPr>
        <w:spacing w:after="0"/>
        <w:rPr>
          <w:rFonts w:asciiTheme="majorHAnsi" w:hAnsiTheme="majorHAnsi" w:cstheme="majorHAnsi"/>
        </w:rPr>
      </w:pPr>
    </w:p>
    <w:p w14:paraId="72B89A89" w14:textId="4DFA4B51" w:rsidR="00C53724" w:rsidRPr="007E3E6E" w:rsidRDefault="00DB4032" w:rsidP="00DB4032">
      <w:pPr>
        <w:spacing w:after="0"/>
        <w:rPr>
          <w:rFonts w:asciiTheme="majorHAnsi" w:hAnsiTheme="majorHAnsi" w:cstheme="majorHAnsi"/>
          <w:b/>
        </w:rPr>
      </w:pPr>
      <w:r w:rsidRPr="00810F20">
        <w:rPr>
          <w:rFonts w:asciiTheme="majorHAnsi" w:hAnsiTheme="majorHAnsi" w:cstheme="majorHAnsi"/>
        </w:rPr>
        <w:t>Good morning/afternoon/evening, my name is _________ from Behaviour &amp; Attitudes. We are conducting a survey on</w:t>
      </w:r>
      <w:r w:rsidR="00C53724" w:rsidRPr="007E3E6E">
        <w:rPr>
          <w:rFonts w:asciiTheme="majorHAnsi" w:hAnsiTheme="majorHAnsi" w:cstheme="majorHAnsi"/>
        </w:rPr>
        <w:t xml:space="preserve"> </w:t>
      </w:r>
      <w:r w:rsidR="00C53724" w:rsidRPr="007E3E6E">
        <w:rPr>
          <w:rFonts w:asciiTheme="majorHAnsi" w:hAnsiTheme="majorHAnsi" w:cstheme="majorHAnsi"/>
          <w:bCs/>
        </w:rPr>
        <w:t>travel behaviour</w:t>
      </w:r>
      <w:r w:rsidR="002E3C4A" w:rsidRPr="007E3E6E">
        <w:rPr>
          <w:rFonts w:asciiTheme="majorHAnsi" w:hAnsiTheme="majorHAnsi" w:cstheme="majorHAnsi"/>
          <w:bCs/>
        </w:rPr>
        <w:t xml:space="preserve"> and attitudes</w:t>
      </w:r>
      <w:r w:rsidR="00C53724" w:rsidRPr="007E3E6E">
        <w:rPr>
          <w:rFonts w:asciiTheme="majorHAnsi" w:hAnsiTheme="majorHAnsi" w:cstheme="majorHAnsi"/>
          <w:bCs/>
        </w:rPr>
        <w:t xml:space="preserve"> </w:t>
      </w:r>
      <w:r w:rsidRPr="007E3E6E">
        <w:rPr>
          <w:rFonts w:asciiTheme="majorHAnsi" w:hAnsiTheme="majorHAnsi" w:cstheme="majorHAnsi"/>
        </w:rPr>
        <w:t xml:space="preserve">in Dublin. </w:t>
      </w:r>
      <w:r w:rsidR="00C53724" w:rsidRPr="007E3E6E">
        <w:rPr>
          <w:rFonts w:asciiTheme="majorHAnsi" w:hAnsiTheme="majorHAnsi" w:cstheme="majorHAnsi"/>
        </w:rPr>
        <w:t xml:space="preserve">The Travel Survey is a partnership between </w:t>
      </w:r>
      <w:r w:rsidR="002E3C4A" w:rsidRPr="007E3E6E">
        <w:rPr>
          <w:rFonts w:asciiTheme="majorHAnsi" w:hAnsiTheme="majorHAnsi" w:cstheme="majorHAnsi"/>
        </w:rPr>
        <w:t xml:space="preserve">the </w:t>
      </w:r>
      <w:r w:rsidR="00C53724" w:rsidRPr="007E3E6E">
        <w:rPr>
          <w:rFonts w:asciiTheme="majorHAnsi" w:hAnsiTheme="majorHAnsi" w:cstheme="majorHAnsi"/>
        </w:rPr>
        <w:t xml:space="preserve">National Transport Authority and </w:t>
      </w:r>
      <w:proofErr w:type="spellStart"/>
      <w:r w:rsidR="00C53724" w:rsidRPr="007E3E6E">
        <w:rPr>
          <w:rFonts w:asciiTheme="majorHAnsi" w:hAnsiTheme="majorHAnsi" w:cstheme="majorHAnsi"/>
        </w:rPr>
        <w:t>Sustrans</w:t>
      </w:r>
      <w:proofErr w:type="spellEnd"/>
      <w:r w:rsidR="00C53724" w:rsidRPr="007E3E6E">
        <w:rPr>
          <w:rFonts w:asciiTheme="majorHAnsi" w:hAnsiTheme="majorHAnsi" w:cstheme="majorHAnsi"/>
        </w:rPr>
        <w:t xml:space="preserve">, a UK </w:t>
      </w:r>
      <w:r w:rsidR="002E3C4A" w:rsidRPr="007E3E6E">
        <w:rPr>
          <w:rFonts w:asciiTheme="majorHAnsi" w:hAnsiTheme="majorHAnsi" w:cstheme="majorHAnsi"/>
        </w:rPr>
        <w:t xml:space="preserve">charity that helps people travel more sustainably.  It is part of a research study covering </w:t>
      </w:r>
      <w:r w:rsidR="00AC7DC6" w:rsidRPr="007E3E6E">
        <w:rPr>
          <w:rFonts w:asciiTheme="majorHAnsi" w:hAnsiTheme="majorHAnsi" w:cstheme="majorHAnsi"/>
        </w:rPr>
        <w:t xml:space="preserve">17 </w:t>
      </w:r>
      <w:r w:rsidR="00C53724" w:rsidRPr="007E3E6E">
        <w:rPr>
          <w:rFonts w:asciiTheme="majorHAnsi" w:hAnsiTheme="majorHAnsi" w:cstheme="majorHAnsi"/>
        </w:rPr>
        <w:t xml:space="preserve">UK cities and the Dublin Metropolitan Area. It will help authorities understand travel behaviour, inform policy </w:t>
      </w:r>
      <w:proofErr w:type="gramStart"/>
      <w:r w:rsidR="00C53724" w:rsidRPr="007E3E6E">
        <w:rPr>
          <w:rFonts w:asciiTheme="majorHAnsi" w:hAnsiTheme="majorHAnsi" w:cstheme="majorHAnsi"/>
        </w:rPr>
        <w:t>decisions</w:t>
      </w:r>
      <w:proofErr w:type="gramEnd"/>
      <w:r w:rsidR="00C53724" w:rsidRPr="007E3E6E">
        <w:rPr>
          <w:rFonts w:asciiTheme="majorHAnsi" w:hAnsiTheme="majorHAnsi" w:cstheme="majorHAnsi"/>
        </w:rPr>
        <w:t xml:space="preserve"> and justify investment in your area. By sharing your answers, you can help authorities to get a clear picture of local travel and transport issues.</w:t>
      </w:r>
    </w:p>
    <w:p w14:paraId="2FC5BCF8" w14:textId="77777777" w:rsidR="00C53724" w:rsidRPr="007E3E6E" w:rsidRDefault="00C53724" w:rsidP="00DB4032">
      <w:pPr>
        <w:spacing w:after="0"/>
        <w:rPr>
          <w:rFonts w:asciiTheme="majorHAnsi" w:hAnsiTheme="majorHAnsi" w:cstheme="majorHAnsi"/>
          <w:b/>
        </w:rPr>
      </w:pPr>
    </w:p>
    <w:p w14:paraId="04D02F20" w14:textId="20D64BCA" w:rsidR="00DB4032" w:rsidRPr="00810F20" w:rsidRDefault="00DB4032" w:rsidP="00DB4032">
      <w:pPr>
        <w:spacing w:after="0"/>
        <w:rPr>
          <w:rFonts w:asciiTheme="majorHAnsi" w:hAnsiTheme="majorHAnsi" w:cstheme="majorHAnsi"/>
          <w:b/>
        </w:rPr>
      </w:pPr>
      <w:r w:rsidRPr="007E3E6E">
        <w:rPr>
          <w:rFonts w:asciiTheme="majorHAnsi" w:hAnsiTheme="majorHAnsi" w:cstheme="majorHAnsi"/>
        </w:rPr>
        <w:t xml:space="preserve">The survey will take approximately </w:t>
      </w:r>
      <w:r w:rsidR="00D365F7" w:rsidRPr="002A4975">
        <w:rPr>
          <w:rFonts w:asciiTheme="majorHAnsi" w:hAnsiTheme="majorHAnsi" w:cstheme="majorHAnsi"/>
        </w:rPr>
        <w:t>15-20</w:t>
      </w:r>
      <w:r w:rsidRPr="00DF5C96">
        <w:rPr>
          <w:rFonts w:asciiTheme="majorHAnsi" w:hAnsiTheme="majorHAnsi" w:cstheme="majorHAnsi"/>
        </w:rPr>
        <w:t xml:space="preserve"> minutes depending on your answers, and all responses given will be treated in the strictest confidence. Responses will only be viewed in aggregate in the form of a statistical report. </w:t>
      </w:r>
    </w:p>
    <w:p w14:paraId="41AC9BC4" w14:textId="77777777" w:rsidR="00DB4032" w:rsidRPr="00810F20" w:rsidRDefault="00DB4032" w:rsidP="00DB4032">
      <w:pPr>
        <w:spacing w:after="0"/>
        <w:rPr>
          <w:rFonts w:asciiTheme="majorHAnsi" w:hAnsiTheme="majorHAnsi" w:cstheme="majorHAnsi"/>
          <w:b/>
        </w:rPr>
      </w:pPr>
    </w:p>
    <w:p w14:paraId="15E09070" w14:textId="77777777" w:rsidR="00DB4032" w:rsidRPr="00810F20" w:rsidRDefault="00DB4032" w:rsidP="00DB4032">
      <w:pPr>
        <w:spacing w:after="0"/>
        <w:rPr>
          <w:rFonts w:asciiTheme="majorHAnsi" w:hAnsiTheme="majorHAnsi" w:cstheme="majorHAnsi"/>
          <w:b/>
        </w:rPr>
      </w:pPr>
      <w:r w:rsidRPr="00810F20">
        <w:rPr>
          <w:rFonts w:asciiTheme="majorHAnsi" w:hAnsiTheme="majorHAnsi" w:cstheme="majorHAnsi"/>
        </w:rPr>
        <w:t>Are you happy to proceed with this survey?</w:t>
      </w:r>
    </w:p>
    <w:p w14:paraId="6311D12E" w14:textId="77777777" w:rsidR="00DB4032" w:rsidRPr="007E3E6E"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4148"/>
        <w:gridCol w:w="950"/>
        <w:gridCol w:w="2552"/>
      </w:tblGrid>
      <w:tr w:rsidR="004E1FC7" w:rsidRPr="00DF5C96" w14:paraId="715940B5" w14:textId="77777777" w:rsidTr="00A25B05">
        <w:trPr>
          <w:jc w:val="center"/>
        </w:trPr>
        <w:tc>
          <w:tcPr>
            <w:tcW w:w="4148" w:type="dxa"/>
            <w:vAlign w:val="center"/>
          </w:tcPr>
          <w:p w14:paraId="3D92D044"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Yes</w:t>
            </w:r>
          </w:p>
        </w:tc>
        <w:tc>
          <w:tcPr>
            <w:tcW w:w="950" w:type="dxa"/>
            <w:vAlign w:val="center"/>
          </w:tcPr>
          <w:p w14:paraId="444C9286"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2552" w:type="dxa"/>
          </w:tcPr>
          <w:p w14:paraId="489E0601"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CONTINUE</w:t>
            </w:r>
          </w:p>
        </w:tc>
      </w:tr>
      <w:tr w:rsidR="00DB4032" w:rsidRPr="00DF5C96" w14:paraId="1FB02930" w14:textId="77777777" w:rsidTr="00A25B05">
        <w:trPr>
          <w:jc w:val="center"/>
        </w:trPr>
        <w:tc>
          <w:tcPr>
            <w:tcW w:w="4148" w:type="dxa"/>
            <w:vAlign w:val="center"/>
          </w:tcPr>
          <w:p w14:paraId="0814529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No</w:t>
            </w:r>
          </w:p>
        </w:tc>
        <w:tc>
          <w:tcPr>
            <w:tcW w:w="950" w:type="dxa"/>
            <w:vAlign w:val="center"/>
          </w:tcPr>
          <w:p w14:paraId="0EB262C6"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2552" w:type="dxa"/>
          </w:tcPr>
          <w:p w14:paraId="6C840491"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THANK &amp; CLOSE</w:t>
            </w:r>
          </w:p>
        </w:tc>
      </w:tr>
    </w:tbl>
    <w:p w14:paraId="5B23DB19" w14:textId="77777777" w:rsidR="00F9046D" w:rsidRPr="00DF5C96" w:rsidRDefault="00F9046D" w:rsidP="00DB4032">
      <w:pPr>
        <w:spacing w:after="0"/>
        <w:rPr>
          <w:rFonts w:asciiTheme="majorHAnsi" w:hAnsiTheme="majorHAnsi" w:cstheme="majorHAnsi"/>
        </w:rPr>
      </w:pPr>
    </w:p>
    <w:p w14:paraId="6BBFE8B6" w14:textId="77777777" w:rsidR="00DB4032" w:rsidRPr="00810F20" w:rsidRDefault="00DB4032" w:rsidP="00DB4032">
      <w:pPr>
        <w:spacing w:after="0"/>
        <w:rPr>
          <w:rFonts w:asciiTheme="majorHAnsi" w:hAnsiTheme="majorHAnsi" w:cstheme="majorHAnsi"/>
          <w:b/>
        </w:rPr>
      </w:pPr>
      <w:r w:rsidRPr="00810F20">
        <w:rPr>
          <w:rFonts w:asciiTheme="majorHAnsi" w:hAnsiTheme="majorHAnsi" w:cstheme="majorHAnsi"/>
        </w:rPr>
        <w:t>ASK ALL</w:t>
      </w:r>
    </w:p>
    <w:p w14:paraId="3C4F887A" w14:textId="58265814" w:rsidR="00DB4032" w:rsidRPr="00DF5C96" w:rsidRDefault="00DB4032" w:rsidP="00FA0147">
      <w:pPr>
        <w:rPr>
          <w:rFonts w:asciiTheme="majorHAnsi" w:hAnsiTheme="majorHAnsi" w:cstheme="majorHAnsi"/>
          <w:color w:val="auto"/>
          <w:lang w:eastAsia="en-GB"/>
        </w:rPr>
      </w:pPr>
      <w:r w:rsidRPr="00810F20">
        <w:rPr>
          <w:rFonts w:asciiTheme="majorHAnsi" w:hAnsiTheme="majorHAnsi" w:cstheme="majorHAnsi"/>
        </w:rPr>
        <w:t xml:space="preserve">Firstly, thank you for agreeing to participate in this survey. I would now to like to ask you some questions </w:t>
      </w:r>
      <w:r w:rsidR="00B00FB9" w:rsidRPr="00810F20">
        <w:rPr>
          <w:rFonts w:asciiTheme="majorHAnsi" w:hAnsiTheme="majorHAnsi" w:cstheme="majorHAnsi"/>
        </w:rPr>
        <w:t xml:space="preserve">about </w:t>
      </w:r>
      <w:r w:rsidR="00C05857" w:rsidRPr="00810F20">
        <w:rPr>
          <w:rFonts w:asciiTheme="majorHAnsi" w:hAnsiTheme="majorHAnsi" w:cstheme="majorHAnsi"/>
          <w:b/>
        </w:rPr>
        <w:t xml:space="preserve">how you </w:t>
      </w:r>
      <w:r w:rsidR="00B00FB9" w:rsidRPr="007E3E6E">
        <w:rPr>
          <w:rFonts w:asciiTheme="majorHAnsi" w:hAnsiTheme="majorHAnsi" w:cstheme="majorHAnsi"/>
          <w:b/>
        </w:rPr>
        <w:t>travel around</w:t>
      </w:r>
      <w:r w:rsidRPr="007E3E6E">
        <w:rPr>
          <w:rFonts w:asciiTheme="majorHAnsi" w:hAnsiTheme="majorHAnsi" w:cstheme="majorHAnsi"/>
          <w:b/>
        </w:rPr>
        <w:t>.</w:t>
      </w:r>
      <w:r w:rsidR="00FA0147" w:rsidRPr="00DF5C96">
        <w:rPr>
          <w:rFonts w:asciiTheme="majorHAnsi" w:hAnsiTheme="majorHAnsi" w:cstheme="majorHAnsi"/>
          <w:color w:val="auto"/>
          <w:lang w:eastAsia="en-GB"/>
        </w:rPr>
        <w:t xml:space="preserve"> Please </w:t>
      </w:r>
      <w:proofErr w:type="gramStart"/>
      <w:r w:rsidR="00FA0147" w:rsidRPr="00DF5C96">
        <w:rPr>
          <w:rFonts w:asciiTheme="majorHAnsi" w:hAnsiTheme="majorHAnsi" w:cstheme="majorHAnsi"/>
          <w:color w:val="auto"/>
          <w:lang w:eastAsia="en-GB"/>
        </w:rPr>
        <w:t>note:</w:t>
      </w:r>
      <w:proofErr w:type="gramEnd"/>
      <w:r w:rsidR="00FA0147" w:rsidRPr="00DF5C96">
        <w:rPr>
          <w:rFonts w:asciiTheme="majorHAnsi" w:hAnsiTheme="majorHAnsi" w:cstheme="majorHAnsi"/>
          <w:color w:val="auto"/>
          <w:lang w:eastAsia="en-GB"/>
        </w:rPr>
        <w:t xml:space="preserve"> throughout this questionnaire please consider </w:t>
      </w:r>
      <w:r w:rsidR="00FA0147" w:rsidRPr="00DF5C96">
        <w:rPr>
          <w:rFonts w:asciiTheme="majorHAnsi" w:hAnsiTheme="majorHAnsi" w:cstheme="majorHAnsi"/>
          <w:b/>
          <w:color w:val="auto"/>
          <w:u w:val="single"/>
          <w:lang w:eastAsia="en-GB"/>
        </w:rPr>
        <w:t>walking</w:t>
      </w:r>
      <w:r w:rsidR="00FA0147" w:rsidRPr="00DF5C96">
        <w:rPr>
          <w:rFonts w:asciiTheme="majorHAnsi" w:hAnsiTheme="majorHAnsi" w:cstheme="majorHAnsi"/>
          <w:color w:val="auto"/>
          <w:lang w:eastAsia="en-GB"/>
        </w:rPr>
        <w:t xml:space="preserve"> to include the use of wheelchairs and mobility scooters.</w:t>
      </w:r>
    </w:p>
    <w:p w14:paraId="08564089" w14:textId="6FF66AE9" w:rsidR="00B00FB9" w:rsidRPr="00DF5C96" w:rsidRDefault="00B00FB9" w:rsidP="00DB4032">
      <w:pPr>
        <w:spacing w:after="0"/>
        <w:rPr>
          <w:rFonts w:asciiTheme="majorHAnsi" w:hAnsiTheme="majorHAnsi" w:cstheme="majorHAnsi"/>
        </w:rPr>
      </w:pPr>
    </w:p>
    <w:p w14:paraId="52337B9F" w14:textId="77777777" w:rsidR="00DB4032" w:rsidRPr="007E3E6E" w:rsidRDefault="00DB4032" w:rsidP="00DB4032">
      <w:pPr>
        <w:spacing w:after="0"/>
        <w:rPr>
          <w:rFonts w:asciiTheme="majorHAnsi" w:hAnsiTheme="majorHAnsi" w:cstheme="majorHAnsi"/>
        </w:rPr>
      </w:pPr>
    </w:p>
    <w:p w14:paraId="1C1A71A8" w14:textId="0D3C133C" w:rsidR="00DB4032" w:rsidRPr="007E3E6E" w:rsidRDefault="00DB4032" w:rsidP="00DB4032">
      <w:pPr>
        <w:spacing w:after="0"/>
        <w:ind w:left="720" w:hanging="720"/>
        <w:rPr>
          <w:rFonts w:asciiTheme="majorHAnsi" w:hAnsiTheme="majorHAnsi" w:cstheme="majorHAnsi"/>
          <w:b/>
        </w:rPr>
      </w:pPr>
      <w:r w:rsidRPr="007E3E6E">
        <w:rPr>
          <w:rFonts w:asciiTheme="majorHAnsi" w:hAnsiTheme="majorHAnsi" w:cstheme="majorHAnsi"/>
          <w:bCs/>
        </w:rPr>
        <w:t>Q.1</w:t>
      </w:r>
      <w:r w:rsidRPr="007E3E6E">
        <w:rPr>
          <w:rFonts w:asciiTheme="majorHAnsi" w:hAnsiTheme="majorHAnsi" w:cstheme="majorHAnsi"/>
          <w:bCs/>
        </w:rPr>
        <w:tab/>
        <w:t>How many cars or vans are owned, or are available for use in your household?</w:t>
      </w:r>
      <w:r w:rsidRPr="007E3E6E">
        <w:rPr>
          <w:rFonts w:asciiTheme="majorHAnsi" w:hAnsiTheme="majorHAnsi" w:cstheme="majorHAnsi"/>
        </w:rPr>
        <w:t xml:space="preserve"> SINGLE CODE.</w:t>
      </w:r>
      <w:r w:rsidR="00B00FB9" w:rsidRPr="007E3E6E">
        <w:rPr>
          <w:rFonts w:asciiTheme="majorHAnsi" w:hAnsiTheme="majorHAnsi" w:cstheme="majorHAnsi"/>
        </w:rPr>
        <w:t xml:space="preserve"> </w:t>
      </w:r>
    </w:p>
    <w:p w14:paraId="3D870D47" w14:textId="77777777" w:rsidR="00DB4032" w:rsidRPr="007E3E6E"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4148"/>
        <w:gridCol w:w="950"/>
      </w:tblGrid>
      <w:tr w:rsidR="004E1FC7" w:rsidRPr="00DF5C96" w14:paraId="43E8451D" w14:textId="77777777" w:rsidTr="00A25B05">
        <w:trPr>
          <w:jc w:val="center"/>
        </w:trPr>
        <w:tc>
          <w:tcPr>
            <w:tcW w:w="4148" w:type="dxa"/>
            <w:vAlign w:val="center"/>
          </w:tcPr>
          <w:p w14:paraId="01152F12"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None</w:t>
            </w:r>
          </w:p>
        </w:tc>
        <w:tc>
          <w:tcPr>
            <w:tcW w:w="950" w:type="dxa"/>
            <w:vAlign w:val="center"/>
          </w:tcPr>
          <w:p w14:paraId="24BB6396"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451C0995" w14:textId="77777777" w:rsidTr="00A25B05">
        <w:trPr>
          <w:jc w:val="center"/>
        </w:trPr>
        <w:tc>
          <w:tcPr>
            <w:tcW w:w="4148" w:type="dxa"/>
            <w:vAlign w:val="center"/>
          </w:tcPr>
          <w:p w14:paraId="40B043C9"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One</w:t>
            </w:r>
          </w:p>
        </w:tc>
        <w:tc>
          <w:tcPr>
            <w:tcW w:w="950" w:type="dxa"/>
            <w:vAlign w:val="center"/>
          </w:tcPr>
          <w:p w14:paraId="45255ADF"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r>
      <w:tr w:rsidR="004E1FC7" w:rsidRPr="00DF5C96" w14:paraId="6EC7B08C" w14:textId="77777777" w:rsidTr="00A25B05">
        <w:trPr>
          <w:jc w:val="center"/>
        </w:trPr>
        <w:tc>
          <w:tcPr>
            <w:tcW w:w="4148" w:type="dxa"/>
            <w:vAlign w:val="center"/>
          </w:tcPr>
          <w:p w14:paraId="5FA87A89"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Two</w:t>
            </w:r>
          </w:p>
        </w:tc>
        <w:tc>
          <w:tcPr>
            <w:tcW w:w="950" w:type="dxa"/>
            <w:vAlign w:val="center"/>
          </w:tcPr>
          <w:p w14:paraId="5D71B8B4"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r>
      <w:tr w:rsidR="00DB4032" w:rsidRPr="00DF5C96" w14:paraId="4DA7CA18" w14:textId="77777777" w:rsidTr="00A25B05">
        <w:trPr>
          <w:jc w:val="center"/>
        </w:trPr>
        <w:tc>
          <w:tcPr>
            <w:tcW w:w="4148" w:type="dxa"/>
            <w:vAlign w:val="center"/>
          </w:tcPr>
          <w:p w14:paraId="7DCCDEEB"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Three or more </w:t>
            </w:r>
          </w:p>
        </w:tc>
        <w:tc>
          <w:tcPr>
            <w:tcW w:w="950" w:type="dxa"/>
            <w:vAlign w:val="center"/>
          </w:tcPr>
          <w:p w14:paraId="3790EB83"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bl>
    <w:p w14:paraId="3900DBD4" w14:textId="77777777" w:rsidR="00DB4032" w:rsidRPr="00DF5C96" w:rsidRDefault="00DB4032" w:rsidP="00DB4032">
      <w:pPr>
        <w:spacing w:after="0"/>
        <w:rPr>
          <w:rFonts w:asciiTheme="majorHAnsi" w:hAnsiTheme="majorHAnsi" w:cstheme="majorHAnsi"/>
        </w:rPr>
      </w:pPr>
    </w:p>
    <w:p w14:paraId="70FE1713" w14:textId="7FFFEFF8" w:rsidR="00DB4032" w:rsidRPr="00810F20" w:rsidRDefault="00DB4032" w:rsidP="00DB4032">
      <w:pPr>
        <w:spacing w:after="0"/>
        <w:rPr>
          <w:rFonts w:asciiTheme="majorHAnsi" w:hAnsiTheme="majorHAnsi" w:cstheme="majorHAnsi"/>
          <w:b/>
        </w:rPr>
      </w:pPr>
      <w:r w:rsidRPr="00810F20">
        <w:rPr>
          <w:rFonts w:asciiTheme="majorHAnsi" w:hAnsiTheme="majorHAnsi" w:cstheme="majorHAnsi"/>
        </w:rPr>
        <w:t>SHOW SCREEN.</w:t>
      </w:r>
    </w:p>
    <w:p w14:paraId="27E74920" w14:textId="253CBBDF" w:rsidR="002B57AD" w:rsidRPr="00810F20" w:rsidRDefault="00DB4032" w:rsidP="00DB4032">
      <w:pPr>
        <w:spacing w:after="0"/>
        <w:ind w:left="720" w:hanging="720"/>
        <w:rPr>
          <w:rFonts w:asciiTheme="majorHAnsi" w:hAnsiTheme="majorHAnsi" w:cstheme="majorHAnsi"/>
          <w:b/>
          <w:bCs/>
        </w:rPr>
      </w:pPr>
      <w:r w:rsidRPr="00810F20">
        <w:rPr>
          <w:rFonts w:asciiTheme="majorHAnsi" w:hAnsiTheme="majorHAnsi" w:cstheme="majorHAnsi"/>
          <w:bCs/>
        </w:rPr>
        <w:t>Q.2</w:t>
      </w:r>
      <w:r w:rsidRPr="00810F20">
        <w:rPr>
          <w:rFonts w:asciiTheme="majorHAnsi" w:hAnsiTheme="majorHAnsi" w:cstheme="majorHAnsi"/>
          <w:bCs/>
        </w:rPr>
        <w:tab/>
      </w:r>
      <w:r w:rsidR="00C05857" w:rsidRPr="00810F20">
        <w:rPr>
          <w:rFonts w:asciiTheme="majorHAnsi" w:hAnsiTheme="majorHAnsi" w:cstheme="majorHAnsi"/>
          <w:b/>
          <w:bCs/>
        </w:rPr>
        <w:t>T</w:t>
      </w:r>
      <w:r w:rsidRPr="00810F20">
        <w:rPr>
          <w:rFonts w:asciiTheme="majorHAnsi" w:hAnsiTheme="majorHAnsi" w:cstheme="majorHAnsi"/>
          <w:bCs/>
        </w:rPr>
        <w:t xml:space="preserve">hinking about </w:t>
      </w:r>
      <w:r w:rsidR="00C05857" w:rsidRPr="00DF5C96">
        <w:rPr>
          <w:rFonts w:asciiTheme="majorHAnsi" w:hAnsiTheme="majorHAnsi" w:cstheme="majorHAnsi"/>
          <w:bCs/>
        </w:rPr>
        <w:t>the</w:t>
      </w:r>
      <w:r w:rsidR="00C05857" w:rsidRPr="00DF5C96">
        <w:rPr>
          <w:rFonts w:asciiTheme="majorHAnsi" w:hAnsiTheme="majorHAnsi" w:cstheme="majorHAnsi"/>
          <w:b/>
          <w:bCs/>
        </w:rPr>
        <w:t xml:space="preserve"> </w:t>
      </w:r>
      <w:r w:rsidRPr="00DF5C96">
        <w:rPr>
          <w:rFonts w:asciiTheme="majorHAnsi" w:hAnsiTheme="majorHAnsi" w:cstheme="majorHAnsi"/>
          <w:bCs/>
        </w:rPr>
        <w:t xml:space="preserve">different ways in which you travel around, how often do </w:t>
      </w:r>
      <w:proofErr w:type="gramStart"/>
      <w:r w:rsidRPr="00DF5C96">
        <w:rPr>
          <w:rFonts w:asciiTheme="majorHAnsi" w:hAnsiTheme="majorHAnsi" w:cstheme="majorHAnsi"/>
          <w:bCs/>
        </w:rPr>
        <w:t>you..?</w:t>
      </w:r>
      <w:proofErr w:type="gramEnd"/>
      <w:r w:rsidRPr="00DF5C96">
        <w:rPr>
          <w:rFonts w:asciiTheme="majorHAnsi" w:hAnsiTheme="majorHAnsi" w:cstheme="majorHAnsi"/>
        </w:rPr>
        <w:t xml:space="preserve"> </w:t>
      </w:r>
      <w:r w:rsidR="002B57AD" w:rsidRPr="00DF5C96">
        <w:rPr>
          <w:rFonts w:asciiTheme="majorHAnsi" w:hAnsiTheme="majorHAnsi" w:cstheme="majorHAnsi"/>
          <w:bCs/>
        </w:rPr>
        <w:t>PLEASE GIVE YOUR BEST GUESS</w:t>
      </w:r>
    </w:p>
    <w:p w14:paraId="5EC8238B" w14:textId="0EDDE04E" w:rsidR="00DB4032" w:rsidRPr="00810F20" w:rsidRDefault="00DB4032" w:rsidP="002B57AD">
      <w:pPr>
        <w:spacing w:after="0"/>
        <w:ind w:left="720"/>
        <w:rPr>
          <w:rFonts w:asciiTheme="majorHAnsi" w:hAnsiTheme="majorHAnsi" w:cstheme="majorHAnsi"/>
          <w:b/>
        </w:rPr>
      </w:pPr>
      <w:r w:rsidRPr="00810F20">
        <w:rPr>
          <w:rFonts w:asciiTheme="majorHAnsi" w:hAnsiTheme="majorHAnsi" w:cstheme="majorHAnsi"/>
        </w:rPr>
        <w:t>SINGLE CODE FOR EACH.</w:t>
      </w:r>
      <w:r w:rsidR="00B00FB9" w:rsidRPr="00810F20">
        <w:rPr>
          <w:rFonts w:asciiTheme="majorHAnsi" w:hAnsiTheme="majorHAnsi" w:cstheme="majorHAnsi"/>
        </w:rPr>
        <w:t xml:space="preserve"> SHOW </w:t>
      </w:r>
      <w:r w:rsidR="00696C48">
        <w:rPr>
          <w:rFonts w:asciiTheme="majorHAnsi" w:hAnsiTheme="majorHAnsi" w:cstheme="majorHAnsi"/>
        </w:rPr>
        <w:t>CARD.</w:t>
      </w:r>
    </w:p>
    <w:p w14:paraId="476DFA2C" w14:textId="77777777" w:rsidR="00F9046D" w:rsidRPr="00810F20" w:rsidRDefault="00F9046D" w:rsidP="00DB4032">
      <w:pPr>
        <w:spacing w:after="0"/>
        <w:ind w:left="720" w:hanging="720"/>
        <w:rPr>
          <w:rFonts w:asciiTheme="majorHAnsi" w:hAnsiTheme="majorHAnsi" w:cstheme="majorHAnsi"/>
          <w:b/>
        </w:rPr>
      </w:pPr>
    </w:p>
    <w:tbl>
      <w:tblPr>
        <w:tblStyle w:val="TableGrid"/>
        <w:tblW w:w="0" w:type="auto"/>
        <w:jc w:val="center"/>
        <w:tblLook w:val="04A0" w:firstRow="1" w:lastRow="0" w:firstColumn="1" w:lastColumn="0" w:noHBand="0" w:noVBand="1"/>
      </w:tblPr>
      <w:tblGrid>
        <w:gridCol w:w="2602"/>
        <w:gridCol w:w="664"/>
        <w:gridCol w:w="744"/>
        <w:gridCol w:w="744"/>
        <w:gridCol w:w="744"/>
        <w:gridCol w:w="1091"/>
        <w:gridCol w:w="873"/>
        <w:gridCol w:w="747"/>
        <w:gridCol w:w="807"/>
      </w:tblGrid>
      <w:tr w:rsidR="004E1FC7" w:rsidRPr="00DF5C96" w14:paraId="2B6E1AD3" w14:textId="77777777" w:rsidTr="00C05857">
        <w:trPr>
          <w:jc w:val="center"/>
        </w:trPr>
        <w:tc>
          <w:tcPr>
            <w:tcW w:w="2602" w:type="dxa"/>
            <w:vAlign w:val="center"/>
          </w:tcPr>
          <w:p w14:paraId="52B7EF19" w14:textId="3393BC90" w:rsidR="00DB4032" w:rsidRPr="007E3E6E" w:rsidRDefault="00B00FB9" w:rsidP="00A25B05">
            <w:pPr>
              <w:spacing w:after="0"/>
              <w:rPr>
                <w:rFonts w:asciiTheme="majorHAnsi" w:hAnsiTheme="majorHAnsi" w:cstheme="majorHAnsi"/>
                <w:sz w:val="21"/>
                <w:szCs w:val="21"/>
              </w:rPr>
            </w:pPr>
            <w:r w:rsidRPr="007E3E6E">
              <w:rPr>
                <w:rFonts w:asciiTheme="majorHAnsi" w:hAnsiTheme="majorHAnsi" w:cstheme="majorHAnsi"/>
                <w:sz w:val="21"/>
                <w:szCs w:val="21"/>
              </w:rPr>
              <w:t>ROTATE ORDER</w:t>
            </w:r>
            <w:r w:rsidR="00DB4032" w:rsidRPr="007E3E6E">
              <w:rPr>
                <w:rFonts w:asciiTheme="majorHAnsi" w:hAnsiTheme="majorHAnsi" w:cstheme="majorHAnsi"/>
                <w:sz w:val="21"/>
                <w:szCs w:val="21"/>
              </w:rPr>
              <w:t>↓</w:t>
            </w:r>
          </w:p>
        </w:tc>
        <w:tc>
          <w:tcPr>
            <w:tcW w:w="664" w:type="dxa"/>
            <w:vAlign w:val="center"/>
          </w:tcPr>
          <w:p w14:paraId="755C6998" w14:textId="04A6E229"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7 days a week</w:t>
            </w:r>
          </w:p>
        </w:tc>
        <w:tc>
          <w:tcPr>
            <w:tcW w:w="744" w:type="dxa"/>
            <w:vAlign w:val="center"/>
          </w:tcPr>
          <w:p w14:paraId="754BF26A" w14:textId="7BBF67C4"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5-6 days a week</w:t>
            </w:r>
          </w:p>
        </w:tc>
        <w:tc>
          <w:tcPr>
            <w:tcW w:w="744" w:type="dxa"/>
            <w:vAlign w:val="center"/>
          </w:tcPr>
          <w:p w14:paraId="7D9FB2A2"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2-4 days a week</w:t>
            </w:r>
          </w:p>
        </w:tc>
        <w:tc>
          <w:tcPr>
            <w:tcW w:w="744" w:type="dxa"/>
            <w:vAlign w:val="center"/>
          </w:tcPr>
          <w:p w14:paraId="7294E0DE"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Once a week</w:t>
            </w:r>
          </w:p>
        </w:tc>
        <w:tc>
          <w:tcPr>
            <w:tcW w:w="1091" w:type="dxa"/>
            <w:vAlign w:val="center"/>
          </w:tcPr>
          <w:p w14:paraId="548393C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Once a fortnight</w:t>
            </w:r>
          </w:p>
        </w:tc>
        <w:tc>
          <w:tcPr>
            <w:tcW w:w="873" w:type="dxa"/>
            <w:vAlign w:val="center"/>
          </w:tcPr>
          <w:p w14:paraId="56C8AE6D" w14:textId="77777777" w:rsidR="00DB4032" w:rsidRPr="002A4975"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Once a month</w:t>
            </w:r>
          </w:p>
        </w:tc>
        <w:tc>
          <w:tcPr>
            <w:tcW w:w="747" w:type="dxa"/>
            <w:vAlign w:val="center"/>
          </w:tcPr>
          <w:p w14:paraId="6BD87ED6" w14:textId="77777777" w:rsidR="00DB4032" w:rsidRPr="007A723D"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 xml:space="preserve">Less often </w:t>
            </w:r>
          </w:p>
        </w:tc>
        <w:tc>
          <w:tcPr>
            <w:tcW w:w="807" w:type="dxa"/>
            <w:vAlign w:val="center"/>
          </w:tcPr>
          <w:p w14:paraId="6B86BF84"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Never</w:t>
            </w:r>
          </w:p>
        </w:tc>
      </w:tr>
      <w:tr w:rsidR="004E1FC7" w:rsidRPr="00DF5C96" w14:paraId="404FAE9F" w14:textId="77777777" w:rsidTr="00C05857">
        <w:trPr>
          <w:trHeight w:val="513"/>
          <w:jc w:val="center"/>
        </w:trPr>
        <w:tc>
          <w:tcPr>
            <w:tcW w:w="2602" w:type="dxa"/>
            <w:vAlign w:val="center"/>
          </w:tcPr>
          <w:p w14:paraId="3A07CB79" w14:textId="6BAA9F3A" w:rsidR="00DB4032" w:rsidRPr="00810F20" w:rsidRDefault="00DB4032" w:rsidP="002B57AD">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 xml:space="preserve">Travel </w:t>
            </w:r>
            <w:r w:rsidR="00DF2B22" w:rsidRPr="00DF5C96">
              <w:rPr>
                <w:rFonts w:asciiTheme="majorHAnsi" w:hAnsiTheme="majorHAnsi" w:cstheme="majorHAnsi"/>
                <w:sz w:val="21"/>
                <w:szCs w:val="21"/>
              </w:rPr>
              <w:t>by</w:t>
            </w:r>
            <w:r w:rsidRPr="00DF5C96">
              <w:rPr>
                <w:rFonts w:asciiTheme="majorHAnsi" w:hAnsiTheme="majorHAnsi" w:cstheme="majorHAnsi"/>
                <w:sz w:val="21"/>
                <w:szCs w:val="21"/>
              </w:rPr>
              <w:t xml:space="preserve"> car</w:t>
            </w:r>
            <w:r w:rsidR="00665780" w:rsidRPr="00DF5C96">
              <w:rPr>
                <w:rFonts w:asciiTheme="majorHAnsi" w:hAnsiTheme="majorHAnsi" w:cstheme="majorHAnsi"/>
                <w:sz w:val="21"/>
                <w:szCs w:val="21"/>
              </w:rPr>
              <w:t xml:space="preserve">, </w:t>
            </w:r>
            <w:r w:rsidRPr="00DF5C96">
              <w:rPr>
                <w:rFonts w:asciiTheme="majorHAnsi" w:hAnsiTheme="majorHAnsi" w:cstheme="majorHAnsi"/>
                <w:sz w:val="21"/>
                <w:szCs w:val="21"/>
              </w:rPr>
              <w:t xml:space="preserve"> van</w:t>
            </w:r>
            <w:r w:rsidR="00665780" w:rsidRPr="00DF5C96">
              <w:rPr>
                <w:rFonts w:asciiTheme="majorHAnsi" w:hAnsiTheme="majorHAnsi" w:cstheme="majorHAnsi"/>
                <w:sz w:val="21"/>
                <w:szCs w:val="21"/>
              </w:rPr>
              <w:t xml:space="preserve"> or motorcycle</w:t>
            </w:r>
            <w:r w:rsidRPr="00810F20">
              <w:rPr>
                <w:rFonts w:asciiTheme="majorHAnsi" w:hAnsiTheme="majorHAnsi" w:cstheme="majorHAnsi"/>
                <w:sz w:val="21"/>
                <w:szCs w:val="21"/>
              </w:rPr>
              <w:t xml:space="preserve"> as a driver</w:t>
            </w:r>
          </w:p>
        </w:tc>
        <w:tc>
          <w:tcPr>
            <w:tcW w:w="664" w:type="dxa"/>
            <w:vAlign w:val="center"/>
          </w:tcPr>
          <w:p w14:paraId="5815AAFC"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524D7111" w14:textId="224F835A"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744" w:type="dxa"/>
            <w:vAlign w:val="center"/>
          </w:tcPr>
          <w:p w14:paraId="7FF78C1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744" w:type="dxa"/>
            <w:vAlign w:val="center"/>
          </w:tcPr>
          <w:p w14:paraId="56C726C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31286076"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75096E79"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05E00F79"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7FBE3DA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r w:rsidR="004E1FC7" w:rsidRPr="00DF5C96" w14:paraId="531873A8" w14:textId="77777777" w:rsidTr="00C05857">
        <w:trPr>
          <w:trHeight w:val="513"/>
          <w:jc w:val="center"/>
        </w:trPr>
        <w:tc>
          <w:tcPr>
            <w:tcW w:w="2602" w:type="dxa"/>
            <w:vAlign w:val="center"/>
          </w:tcPr>
          <w:p w14:paraId="4BEACEEC" w14:textId="478AC1F0" w:rsidR="00DB4032" w:rsidRPr="00810F20" w:rsidRDefault="00DB4032" w:rsidP="002B57AD">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 xml:space="preserve">Travel </w:t>
            </w:r>
            <w:r w:rsidR="00DF2B22" w:rsidRPr="00DF5C96">
              <w:rPr>
                <w:rFonts w:asciiTheme="majorHAnsi" w:hAnsiTheme="majorHAnsi" w:cstheme="majorHAnsi"/>
                <w:sz w:val="21"/>
                <w:szCs w:val="21"/>
              </w:rPr>
              <w:t>by</w:t>
            </w:r>
            <w:r w:rsidRPr="00DF5C96">
              <w:rPr>
                <w:rFonts w:asciiTheme="majorHAnsi" w:hAnsiTheme="majorHAnsi" w:cstheme="majorHAnsi"/>
                <w:sz w:val="21"/>
                <w:szCs w:val="21"/>
              </w:rPr>
              <w:t xml:space="preserve"> car</w:t>
            </w:r>
            <w:r w:rsidR="00DF2B22" w:rsidRPr="00DF5C96">
              <w:rPr>
                <w:rFonts w:asciiTheme="majorHAnsi" w:hAnsiTheme="majorHAnsi" w:cstheme="majorHAnsi"/>
                <w:sz w:val="21"/>
                <w:szCs w:val="21"/>
              </w:rPr>
              <w:t xml:space="preserve">, </w:t>
            </w:r>
            <w:r w:rsidRPr="00810F20">
              <w:rPr>
                <w:rFonts w:asciiTheme="majorHAnsi" w:hAnsiTheme="majorHAnsi" w:cstheme="majorHAnsi"/>
                <w:sz w:val="21"/>
                <w:szCs w:val="21"/>
              </w:rPr>
              <w:t>van</w:t>
            </w:r>
            <w:r w:rsidR="00DF2B22" w:rsidRPr="00810F20">
              <w:rPr>
                <w:rFonts w:asciiTheme="majorHAnsi" w:hAnsiTheme="majorHAnsi" w:cstheme="majorHAnsi"/>
                <w:sz w:val="21"/>
                <w:szCs w:val="21"/>
              </w:rPr>
              <w:t xml:space="preserve"> or motorcycle</w:t>
            </w:r>
            <w:r w:rsidRPr="00810F20">
              <w:rPr>
                <w:rFonts w:asciiTheme="majorHAnsi" w:hAnsiTheme="majorHAnsi" w:cstheme="majorHAnsi"/>
                <w:sz w:val="21"/>
                <w:szCs w:val="21"/>
              </w:rPr>
              <w:t xml:space="preserve"> as a passenger</w:t>
            </w:r>
          </w:p>
        </w:tc>
        <w:tc>
          <w:tcPr>
            <w:tcW w:w="664" w:type="dxa"/>
            <w:vAlign w:val="center"/>
          </w:tcPr>
          <w:p w14:paraId="0A110051"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4945C8F7" w14:textId="28611C96"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744" w:type="dxa"/>
            <w:vAlign w:val="center"/>
          </w:tcPr>
          <w:p w14:paraId="153B85A6"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744" w:type="dxa"/>
            <w:vAlign w:val="center"/>
          </w:tcPr>
          <w:p w14:paraId="2782E395"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6361A065"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335337A8"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1A8AF04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5F301813"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r w:rsidR="004E1FC7" w:rsidRPr="00DF5C96" w14:paraId="1B745250" w14:textId="77777777" w:rsidTr="00C05857">
        <w:trPr>
          <w:trHeight w:val="513"/>
          <w:jc w:val="center"/>
        </w:trPr>
        <w:tc>
          <w:tcPr>
            <w:tcW w:w="2602" w:type="dxa"/>
            <w:vAlign w:val="center"/>
          </w:tcPr>
          <w:p w14:paraId="6C19DD4E" w14:textId="0C9F520C" w:rsidR="00DB4032" w:rsidRPr="00810F20" w:rsidRDefault="00DB4032" w:rsidP="00F9046D">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Walk</w:t>
            </w:r>
          </w:p>
        </w:tc>
        <w:tc>
          <w:tcPr>
            <w:tcW w:w="664" w:type="dxa"/>
            <w:vAlign w:val="center"/>
          </w:tcPr>
          <w:p w14:paraId="374BDB0B" w14:textId="77777777" w:rsidR="00DB4032" w:rsidRPr="00810F20"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741F0970"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744" w:type="dxa"/>
            <w:vAlign w:val="center"/>
          </w:tcPr>
          <w:p w14:paraId="65BA02B9"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744" w:type="dxa"/>
            <w:vAlign w:val="center"/>
          </w:tcPr>
          <w:p w14:paraId="2C0768EC"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3350E6EC"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41B7C69F"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424BA84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6B82FEC2"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r w:rsidR="00C05857" w:rsidRPr="00DF5C96" w14:paraId="49BA09DE" w14:textId="77777777" w:rsidTr="00C05857">
        <w:trPr>
          <w:trHeight w:val="513"/>
          <w:jc w:val="center"/>
        </w:trPr>
        <w:tc>
          <w:tcPr>
            <w:tcW w:w="2602" w:type="dxa"/>
            <w:vAlign w:val="center"/>
          </w:tcPr>
          <w:p w14:paraId="0A2B19AA" w14:textId="48A28635" w:rsidR="00C05857" w:rsidRPr="00DF5C96" w:rsidRDefault="00C05857" w:rsidP="00C05857">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Run</w:t>
            </w:r>
          </w:p>
        </w:tc>
        <w:tc>
          <w:tcPr>
            <w:tcW w:w="664" w:type="dxa"/>
            <w:vAlign w:val="center"/>
          </w:tcPr>
          <w:p w14:paraId="328435CC" w14:textId="5D330D35" w:rsidR="00C05857" w:rsidRPr="00810F20" w:rsidRDefault="00C05857" w:rsidP="00C05857">
            <w:pPr>
              <w:spacing w:after="0"/>
              <w:jc w:val="center"/>
              <w:rPr>
                <w:rFonts w:asciiTheme="majorHAnsi" w:hAnsiTheme="majorHAnsi" w:cstheme="majorHAnsi"/>
                <w:b/>
              </w:rPr>
            </w:pPr>
            <w:r w:rsidRPr="00810F20">
              <w:rPr>
                <w:rFonts w:asciiTheme="majorHAnsi" w:hAnsiTheme="majorHAnsi" w:cstheme="majorHAnsi"/>
                <w:sz w:val="21"/>
                <w:szCs w:val="21"/>
              </w:rPr>
              <w:t>1</w:t>
            </w:r>
          </w:p>
        </w:tc>
        <w:tc>
          <w:tcPr>
            <w:tcW w:w="744" w:type="dxa"/>
            <w:vAlign w:val="center"/>
          </w:tcPr>
          <w:p w14:paraId="15109EF1" w14:textId="0A8E884B" w:rsidR="00C05857" w:rsidRPr="00810F20" w:rsidRDefault="00C05857" w:rsidP="00C05857">
            <w:pPr>
              <w:spacing w:after="0"/>
              <w:jc w:val="center"/>
              <w:rPr>
                <w:rFonts w:asciiTheme="majorHAnsi" w:hAnsiTheme="majorHAnsi" w:cstheme="majorHAnsi"/>
                <w:b/>
              </w:rPr>
            </w:pPr>
            <w:r w:rsidRPr="00810F20">
              <w:rPr>
                <w:rFonts w:asciiTheme="majorHAnsi" w:hAnsiTheme="majorHAnsi" w:cstheme="majorHAnsi"/>
                <w:sz w:val="21"/>
                <w:szCs w:val="21"/>
              </w:rPr>
              <w:t>2</w:t>
            </w:r>
          </w:p>
        </w:tc>
        <w:tc>
          <w:tcPr>
            <w:tcW w:w="744" w:type="dxa"/>
            <w:vAlign w:val="center"/>
          </w:tcPr>
          <w:p w14:paraId="39AE3022" w14:textId="190F5727" w:rsidR="00C05857" w:rsidRPr="00810F20" w:rsidRDefault="00C05857" w:rsidP="00C05857">
            <w:pPr>
              <w:spacing w:after="0"/>
              <w:jc w:val="center"/>
              <w:rPr>
                <w:rFonts w:asciiTheme="majorHAnsi" w:hAnsiTheme="majorHAnsi" w:cstheme="majorHAnsi"/>
                <w:b/>
              </w:rPr>
            </w:pPr>
            <w:r w:rsidRPr="00810F20">
              <w:rPr>
                <w:rFonts w:asciiTheme="majorHAnsi" w:hAnsiTheme="majorHAnsi" w:cstheme="majorHAnsi"/>
                <w:sz w:val="21"/>
                <w:szCs w:val="21"/>
              </w:rPr>
              <w:t>3</w:t>
            </w:r>
          </w:p>
        </w:tc>
        <w:tc>
          <w:tcPr>
            <w:tcW w:w="744" w:type="dxa"/>
            <w:vAlign w:val="center"/>
          </w:tcPr>
          <w:p w14:paraId="6A79651C" w14:textId="7C8F2597" w:rsidR="00C05857" w:rsidRPr="007E3E6E" w:rsidRDefault="00C05857" w:rsidP="00C05857">
            <w:pPr>
              <w:spacing w:after="0"/>
              <w:jc w:val="center"/>
              <w:rPr>
                <w:rFonts w:asciiTheme="majorHAnsi" w:hAnsiTheme="majorHAnsi" w:cstheme="majorHAnsi"/>
                <w:b/>
              </w:rPr>
            </w:pPr>
            <w:r w:rsidRPr="007E3E6E">
              <w:rPr>
                <w:rFonts w:asciiTheme="majorHAnsi" w:hAnsiTheme="majorHAnsi" w:cstheme="majorHAnsi"/>
                <w:sz w:val="21"/>
                <w:szCs w:val="21"/>
              </w:rPr>
              <w:t>4</w:t>
            </w:r>
          </w:p>
        </w:tc>
        <w:tc>
          <w:tcPr>
            <w:tcW w:w="1091" w:type="dxa"/>
            <w:vAlign w:val="center"/>
          </w:tcPr>
          <w:p w14:paraId="4E28DE6E" w14:textId="1AA21B6D" w:rsidR="00C05857" w:rsidRPr="007E3E6E" w:rsidRDefault="00C05857" w:rsidP="00C05857">
            <w:pPr>
              <w:spacing w:after="0"/>
              <w:jc w:val="center"/>
              <w:rPr>
                <w:rFonts w:asciiTheme="majorHAnsi" w:hAnsiTheme="majorHAnsi" w:cstheme="majorHAnsi"/>
                <w:b/>
              </w:rPr>
            </w:pPr>
            <w:r w:rsidRPr="007E3E6E">
              <w:rPr>
                <w:rFonts w:asciiTheme="majorHAnsi" w:hAnsiTheme="majorHAnsi" w:cstheme="majorHAnsi"/>
                <w:sz w:val="21"/>
                <w:szCs w:val="21"/>
              </w:rPr>
              <w:t>5</w:t>
            </w:r>
          </w:p>
        </w:tc>
        <w:tc>
          <w:tcPr>
            <w:tcW w:w="873" w:type="dxa"/>
            <w:vAlign w:val="center"/>
          </w:tcPr>
          <w:p w14:paraId="10E9F416" w14:textId="5802EAF4" w:rsidR="00C05857" w:rsidRPr="007E3E6E" w:rsidRDefault="00C05857" w:rsidP="00C05857">
            <w:pPr>
              <w:spacing w:after="0"/>
              <w:jc w:val="center"/>
              <w:rPr>
                <w:rFonts w:asciiTheme="majorHAnsi" w:hAnsiTheme="majorHAnsi" w:cstheme="majorHAnsi"/>
                <w:b/>
              </w:rPr>
            </w:pPr>
            <w:r w:rsidRPr="007E3E6E">
              <w:rPr>
                <w:rFonts w:asciiTheme="majorHAnsi" w:hAnsiTheme="majorHAnsi" w:cstheme="majorHAnsi"/>
                <w:sz w:val="21"/>
                <w:szCs w:val="21"/>
              </w:rPr>
              <w:t>6</w:t>
            </w:r>
          </w:p>
        </w:tc>
        <w:tc>
          <w:tcPr>
            <w:tcW w:w="747" w:type="dxa"/>
            <w:vAlign w:val="center"/>
          </w:tcPr>
          <w:p w14:paraId="7A45A676" w14:textId="02FC81FD" w:rsidR="00C05857" w:rsidRPr="007E3E6E" w:rsidRDefault="00C05857" w:rsidP="00C05857">
            <w:pPr>
              <w:spacing w:after="0"/>
              <w:jc w:val="center"/>
              <w:rPr>
                <w:rFonts w:asciiTheme="majorHAnsi" w:hAnsiTheme="majorHAnsi" w:cstheme="majorHAnsi"/>
                <w:b/>
              </w:rPr>
            </w:pPr>
            <w:r w:rsidRPr="007E3E6E">
              <w:rPr>
                <w:rFonts w:asciiTheme="majorHAnsi" w:hAnsiTheme="majorHAnsi" w:cstheme="majorHAnsi"/>
                <w:sz w:val="21"/>
                <w:szCs w:val="21"/>
              </w:rPr>
              <w:t>7</w:t>
            </w:r>
          </w:p>
        </w:tc>
        <w:tc>
          <w:tcPr>
            <w:tcW w:w="807" w:type="dxa"/>
            <w:vAlign w:val="center"/>
          </w:tcPr>
          <w:p w14:paraId="5D0FFF17" w14:textId="2C13773E" w:rsidR="00C05857" w:rsidRPr="007E3E6E" w:rsidRDefault="00C05857" w:rsidP="00C05857">
            <w:pPr>
              <w:spacing w:after="0"/>
              <w:jc w:val="center"/>
              <w:rPr>
                <w:rFonts w:asciiTheme="majorHAnsi" w:hAnsiTheme="majorHAnsi" w:cstheme="majorHAnsi"/>
                <w:b/>
              </w:rPr>
            </w:pPr>
            <w:r w:rsidRPr="007E3E6E">
              <w:rPr>
                <w:rFonts w:asciiTheme="majorHAnsi" w:hAnsiTheme="majorHAnsi" w:cstheme="majorHAnsi"/>
                <w:sz w:val="21"/>
                <w:szCs w:val="21"/>
              </w:rPr>
              <w:t>8</w:t>
            </w:r>
          </w:p>
        </w:tc>
      </w:tr>
      <w:tr w:rsidR="00C05857" w:rsidRPr="00DF5C96" w14:paraId="5C83DFA2" w14:textId="77777777" w:rsidTr="00C05857">
        <w:trPr>
          <w:trHeight w:val="513"/>
          <w:jc w:val="center"/>
        </w:trPr>
        <w:tc>
          <w:tcPr>
            <w:tcW w:w="2602" w:type="dxa"/>
            <w:vAlign w:val="center"/>
          </w:tcPr>
          <w:p w14:paraId="58868806" w14:textId="0687224D" w:rsidR="00C05857" w:rsidRPr="00DF5C96" w:rsidRDefault="00C05857" w:rsidP="00C05857">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Cycle</w:t>
            </w:r>
          </w:p>
        </w:tc>
        <w:tc>
          <w:tcPr>
            <w:tcW w:w="664" w:type="dxa"/>
            <w:vAlign w:val="center"/>
          </w:tcPr>
          <w:p w14:paraId="3C1D3A87"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485B198B"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744" w:type="dxa"/>
            <w:vAlign w:val="center"/>
          </w:tcPr>
          <w:p w14:paraId="69EFD4CB"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744" w:type="dxa"/>
            <w:vAlign w:val="center"/>
          </w:tcPr>
          <w:p w14:paraId="30C34DC8"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4F8BC9EC"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40CE3B86"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42CE66E3"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034DD8D4"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r w:rsidR="00C05857" w:rsidRPr="00DF5C96" w14:paraId="748524F9" w14:textId="77777777" w:rsidTr="00C05857">
        <w:trPr>
          <w:trHeight w:val="513"/>
          <w:jc w:val="center"/>
        </w:trPr>
        <w:tc>
          <w:tcPr>
            <w:tcW w:w="2602" w:type="dxa"/>
            <w:vAlign w:val="center"/>
          </w:tcPr>
          <w:p w14:paraId="4A27208C" w14:textId="77777777" w:rsidR="00C05857" w:rsidRPr="00DF5C96" w:rsidRDefault="00C05857" w:rsidP="00C05857">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lastRenderedPageBreak/>
              <w:t>Use public transport</w:t>
            </w:r>
          </w:p>
        </w:tc>
        <w:tc>
          <w:tcPr>
            <w:tcW w:w="664" w:type="dxa"/>
            <w:vAlign w:val="center"/>
          </w:tcPr>
          <w:p w14:paraId="5A186B68"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75DD58BC"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744" w:type="dxa"/>
            <w:vAlign w:val="center"/>
          </w:tcPr>
          <w:p w14:paraId="47A209F9" w14:textId="77777777"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744" w:type="dxa"/>
            <w:vAlign w:val="center"/>
          </w:tcPr>
          <w:p w14:paraId="2E658208"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073A27F4"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5D1B7436"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01461AC8"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797E11FE" w14:textId="77777777"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r w:rsidR="00C05857" w:rsidRPr="00DF5C96" w14:paraId="311A6075" w14:textId="77777777" w:rsidTr="00C05857">
        <w:trPr>
          <w:trHeight w:val="513"/>
          <w:jc w:val="center"/>
        </w:trPr>
        <w:tc>
          <w:tcPr>
            <w:tcW w:w="2602" w:type="dxa"/>
            <w:vAlign w:val="center"/>
          </w:tcPr>
          <w:p w14:paraId="5C84F729" w14:textId="76032148" w:rsidR="00C05857" w:rsidRPr="00810F20" w:rsidRDefault="00C05857" w:rsidP="00C05857">
            <w:pPr>
              <w:pStyle w:val="ListParagraph"/>
              <w:numPr>
                <w:ilvl w:val="0"/>
                <w:numId w:val="11"/>
              </w:numPr>
              <w:ind w:left="460"/>
              <w:rPr>
                <w:rFonts w:asciiTheme="majorHAnsi" w:hAnsiTheme="majorHAnsi" w:cstheme="majorHAnsi"/>
                <w:sz w:val="21"/>
                <w:szCs w:val="21"/>
              </w:rPr>
            </w:pPr>
            <w:r w:rsidRPr="00DF5C96">
              <w:rPr>
                <w:rFonts w:asciiTheme="majorHAnsi" w:hAnsiTheme="majorHAnsi" w:cstheme="majorHAnsi"/>
                <w:sz w:val="21"/>
                <w:szCs w:val="21"/>
              </w:rPr>
              <w:t>Use a scooter or electric scooter</w:t>
            </w:r>
          </w:p>
        </w:tc>
        <w:tc>
          <w:tcPr>
            <w:tcW w:w="664" w:type="dxa"/>
            <w:vAlign w:val="center"/>
          </w:tcPr>
          <w:p w14:paraId="740AD142" w14:textId="7120C016"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744" w:type="dxa"/>
            <w:vAlign w:val="center"/>
          </w:tcPr>
          <w:p w14:paraId="5E0ACA5C" w14:textId="107612CB" w:rsidR="00C05857" w:rsidRPr="00810F20" w:rsidRDefault="00C05857" w:rsidP="00C05857">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744" w:type="dxa"/>
            <w:vAlign w:val="center"/>
          </w:tcPr>
          <w:p w14:paraId="5F020F26" w14:textId="1CBBA088"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744" w:type="dxa"/>
            <w:vAlign w:val="center"/>
          </w:tcPr>
          <w:p w14:paraId="6D0C1BF0" w14:textId="650A5061"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91" w:type="dxa"/>
            <w:vAlign w:val="center"/>
          </w:tcPr>
          <w:p w14:paraId="0498BF0D" w14:textId="57BA844F"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c>
          <w:tcPr>
            <w:tcW w:w="873" w:type="dxa"/>
            <w:vAlign w:val="center"/>
          </w:tcPr>
          <w:p w14:paraId="72E608BF" w14:textId="2972BA32"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6</w:t>
            </w:r>
          </w:p>
        </w:tc>
        <w:tc>
          <w:tcPr>
            <w:tcW w:w="747" w:type="dxa"/>
            <w:vAlign w:val="center"/>
          </w:tcPr>
          <w:p w14:paraId="7DEA7BF9" w14:textId="315DCE6E"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7</w:t>
            </w:r>
          </w:p>
        </w:tc>
        <w:tc>
          <w:tcPr>
            <w:tcW w:w="807" w:type="dxa"/>
            <w:vAlign w:val="center"/>
          </w:tcPr>
          <w:p w14:paraId="27A2F193" w14:textId="76C529A0" w:rsidR="00C05857" w:rsidRPr="007E3E6E" w:rsidRDefault="00C05857" w:rsidP="00C05857">
            <w:pPr>
              <w:spacing w:after="0"/>
              <w:jc w:val="center"/>
              <w:rPr>
                <w:rFonts w:asciiTheme="majorHAnsi" w:hAnsiTheme="majorHAnsi" w:cstheme="majorHAnsi"/>
                <w:b/>
                <w:sz w:val="21"/>
                <w:szCs w:val="21"/>
              </w:rPr>
            </w:pPr>
            <w:r w:rsidRPr="007E3E6E">
              <w:rPr>
                <w:rFonts w:asciiTheme="majorHAnsi" w:hAnsiTheme="majorHAnsi" w:cstheme="majorHAnsi"/>
                <w:sz w:val="21"/>
                <w:szCs w:val="21"/>
              </w:rPr>
              <w:t>8</w:t>
            </w:r>
          </w:p>
        </w:tc>
      </w:tr>
    </w:tbl>
    <w:p w14:paraId="16A44D94" w14:textId="25591B90" w:rsidR="00DB4032" w:rsidRPr="00DF5C96" w:rsidRDefault="00DB4032" w:rsidP="00DB4032">
      <w:pPr>
        <w:spacing w:after="0"/>
        <w:rPr>
          <w:rFonts w:asciiTheme="majorHAnsi" w:hAnsiTheme="majorHAnsi" w:cstheme="majorHAnsi"/>
        </w:rPr>
      </w:pPr>
    </w:p>
    <w:p w14:paraId="5EDC555B" w14:textId="706D025D" w:rsidR="007424D1" w:rsidRPr="00810F20" w:rsidRDefault="007424D1" w:rsidP="00DB4032">
      <w:pPr>
        <w:spacing w:after="0"/>
        <w:rPr>
          <w:rFonts w:asciiTheme="majorHAnsi" w:hAnsiTheme="majorHAnsi" w:cstheme="majorHAnsi"/>
        </w:rPr>
      </w:pPr>
      <w:r w:rsidRPr="00810F20">
        <w:rPr>
          <w:rFonts w:asciiTheme="majorHAnsi" w:hAnsiTheme="majorHAnsi" w:cstheme="majorHAnsi"/>
        </w:rPr>
        <w:t>IF CODE 1-7 @ Q.2a (</w:t>
      </w:r>
      <w:proofErr w:type="gramStart"/>
      <w:r w:rsidRPr="00810F20">
        <w:rPr>
          <w:rFonts w:asciiTheme="majorHAnsi" w:hAnsiTheme="majorHAnsi" w:cstheme="majorHAnsi"/>
        </w:rPr>
        <w:t>i.e.</w:t>
      </w:r>
      <w:proofErr w:type="gramEnd"/>
      <w:r w:rsidRPr="00810F20">
        <w:rPr>
          <w:rFonts w:asciiTheme="majorHAnsi" w:hAnsiTheme="majorHAnsi" w:cstheme="majorHAnsi"/>
        </w:rPr>
        <w:t xml:space="preserve"> EVER TRAVELS BY CAR/VAN/MOTORCYCLE AS DRIVER)</w:t>
      </w:r>
    </w:p>
    <w:p w14:paraId="210091DD" w14:textId="5583E5A1" w:rsidR="007424D1" w:rsidRPr="00DF5C96" w:rsidRDefault="007424D1" w:rsidP="00743555">
      <w:pPr>
        <w:spacing w:after="0"/>
        <w:ind w:left="720" w:hanging="720"/>
        <w:rPr>
          <w:rFonts w:asciiTheme="majorHAnsi" w:hAnsiTheme="majorHAnsi" w:cstheme="majorHAnsi"/>
        </w:rPr>
      </w:pPr>
      <w:r w:rsidRPr="00810F20">
        <w:rPr>
          <w:rFonts w:asciiTheme="majorHAnsi" w:hAnsiTheme="majorHAnsi" w:cstheme="majorHAnsi"/>
          <w:bCs/>
        </w:rPr>
        <w:t>Q.3</w:t>
      </w:r>
      <w:r w:rsidRPr="00810F20">
        <w:rPr>
          <w:rFonts w:asciiTheme="majorHAnsi" w:hAnsiTheme="majorHAnsi" w:cstheme="majorHAnsi"/>
          <w:bCs/>
        </w:rPr>
        <w:tab/>
      </w:r>
      <w:r w:rsidR="00C05857" w:rsidRPr="00810F20">
        <w:rPr>
          <w:rFonts w:asciiTheme="majorHAnsi" w:hAnsiTheme="majorHAnsi" w:cstheme="majorHAnsi"/>
          <w:bCs/>
        </w:rPr>
        <w:t xml:space="preserve">In the last 7 days, </w:t>
      </w:r>
      <w:r w:rsidR="00743555" w:rsidRPr="00810F20">
        <w:rPr>
          <w:rFonts w:asciiTheme="majorHAnsi" w:hAnsiTheme="majorHAnsi" w:cstheme="majorHAnsi"/>
          <w:bCs/>
        </w:rPr>
        <w:t>how many one-way journeys did you make by car up to 5 kilometres in length?  (</w:t>
      </w:r>
      <w:r w:rsidR="00C05857" w:rsidRPr="00810F20">
        <w:rPr>
          <w:rFonts w:asciiTheme="majorHAnsi" w:hAnsiTheme="majorHAnsi" w:cstheme="majorHAnsi"/>
        </w:rPr>
        <w:t>If you travelled to a place and back, please count that as two trips.</w:t>
      </w:r>
      <w:r w:rsidR="00860E63">
        <w:rPr>
          <w:rFonts w:asciiTheme="majorHAnsi" w:hAnsiTheme="majorHAnsi" w:cstheme="majorHAnsi"/>
        </w:rPr>
        <w:t xml:space="preserve">) </w:t>
      </w:r>
      <w:r w:rsidR="00860E63" w:rsidRPr="00860E63">
        <w:rPr>
          <w:rFonts w:asciiTheme="majorHAnsi" w:hAnsiTheme="majorHAnsi" w:cstheme="majorHAnsi"/>
        </w:rPr>
        <w:t>This question is referring to your behaviour as a DRIVER of a CAR, and it should not include your behaviour as a PASSENGER</w:t>
      </w:r>
      <w:proofErr w:type="gramStart"/>
      <w:r w:rsidR="00860E63" w:rsidRPr="00860E63">
        <w:rPr>
          <w:rFonts w:asciiTheme="majorHAnsi" w:hAnsiTheme="majorHAnsi" w:cstheme="majorHAnsi"/>
        </w:rPr>
        <w:t>.</w:t>
      </w:r>
      <w:r w:rsidR="00860E63">
        <w:rPr>
          <w:rFonts w:asciiTheme="majorHAnsi" w:hAnsiTheme="majorHAnsi" w:cstheme="majorHAnsi"/>
        </w:rPr>
        <w:t xml:space="preserve"> </w:t>
      </w:r>
      <w:r w:rsidR="00743555" w:rsidRPr="00810F20">
        <w:rPr>
          <w:rFonts w:asciiTheme="majorHAnsi" w:hAnsiTheme="majorHAnsi" w:cstheme="majorHAnsi"/>
          <w:bCs/>
        </w:rPr>
        <w:t>)</w:t>
      </w:r>
      <w:proofErr w:type="gramEnd"/>
      <w:r w:rsidR="00743555" w:rsidRPr="00810F20">
        <w:rPr>
          <w:rFonts w:asciiTheme="majorHAnsi" w:hAnsiTheme="majorHAnsi" w:cstheme="majorHAnsi"/>
          <w:bCs/>
        </w:rPr>
        <w:t xml:space="preserve"> </w:t>
      </w:r>
      <w:r w:rsidR="002E46CA" w:rsidRPr="00DF5C96">
        <w:rPr>
          <w:rFonts w:asciiTheme="majorHAnsi" w:hAnsiTheme="majorHAnsi" w:cstheme="majorHAnsi"/>
        </w:rPr>
        <w:t>SINGLE CODE</w:t>
      </w:r>
      <w:r w:rsidR="00E173F3" w:rsidRPr="00DF5C96">
        <w:rPr>
          <w:rFonts w:asciiTheme="majorHAnsi" w:hAnsiTheme="majorHAnsi" w:cstheme="majorHAnsi"/>
        </w:rPr>
        <w:t>. CODE TO PRECODES.</w:t>
      </w:r>
    </w:p>
    <w:p w14:paraId="4DC712E3" w14:textId="6A144E33" w:rsidR="00E774A7" w:rsidRPr="00DF5C96" w:rsidRDefault="00E774A7" w:rsidP="00743555">
      <w:pPr>
        <w:spacing w:after="0"/>
        <w:ind w:left="720" w:hanging="720"/>
        <w:rPr>
          <w:rFonts w:asciiTheme="majorHAnsi" w:hAnsiTheme="majorHAnsi" w:cstheme="majorHAnsi"/>
          <w:b/>
          <w:bCs/>
        </w:rPr>
      </w:pPr>
    </w:p>
    <w:tbl>
      <w:tblPr>
        <w:tblStyle w:val="TableGrid"/>
        <w:tblW w:w="0" w:type="auto"/>
        <w:jc w:val="center"/>
        <w:tblLook w:val="04A0" w:firstRow="1" w:lastRow="0" w:firstColumn="1" w:lastColumn="0" w:noHBand="0" w:noVBand="1"/>
      </w:tblPr>
      <w:tblGrid>
        <w:gridCol w:w="4148"/>
        <w:gridCol w:w="950"/>
      </w:tblGrid>
      <w:tr w:rsidR="00E774A7" w:rsidRPr="00DF5C96" w14:paraId="6702A89B" w14:textId="77777777" w:rsidTr="00B30A2A">
        <w:trPr>
          <w:jc w:val="center"/>
        </w:trPr>
        <w:tc>
          <w:tcPr>
            <w:tcW w:w="4148" w:type="dxa"/>
            <w:vAlign w:val="center"/>
          </w:tcPr>
          <w:p w14:paraId="4A751DC8" w14:textId="24E74868" w:rsidR="00E774A7" w:rsidRPr="00810F20" w:rsidRDefault="00791411" w:rsidP="00B30A2A">
            <w:pPr>
              <w:spacing w:after="0"/>
              <w:rPr>
                <w:rFonts w:asciiTheme="majorHAnsi" w:hAnsiTheme="majorHAnsi" w:cstheme="majorHAnsi"/>
                <w:b/>
                <w:sz w:val="21"/>
                <w:szCs w:val="21"/>
              </w:rPr>
            </w:pPr>
            <w:r w:rsidRPr="00810F20">
              <w:rPr>
                <w:rFonts w:asciiTheme="majorHAnsi" w:hAnsiTheme="majorHAnsi" w:cstheme="majorHAnsi"/>
                <w:sz w:val="21"/>
                <w:szCs w:val="21"/>
              </w:rPr>
              <w:t>15+ times</w:t>
            </w:r>
          </w:p>
        </w:tc>
        <w:tc>
          <w:tcPr>
            <w:tcW w:w="950" w:type="dxa"/>
            <w:vAlign w:val="center"/>
          </w:tcPr>
          <w:p w14:paraId="0A046E28" w14:textId="77777777" w:rsidR="00E774A7" w:rsidRPr="00810F20" w:rsidRDefault="00E774A7" w:rsidP="00B30A2A">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r>
      <w:tr w:rsidR="00E774A7" w:rsidRPr="00DF5C96" w14:paraId="18849557" w14:textId="77777777" w:rsidTr="00B30A2A">
        <w:trPr>
          <w:jc w:val="center"/>
        </w:trPr>
        <w:tc>
          <w:tcPr>
            <w:tcW w:w="4148" w:type="dxa"/>
            <w:vAlign w:val="center"/>
          </w:tcPr>
          <w:p w14:paraId="6C0B255D" w14:textId="05D29D13"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13-14 times</w:t>
            </w:r>
          </w:p>
        </w:tc>
        <w:tc>
          <w:tcPr>
            <w:tcW w:w="950" w:type="dxa"/>
            <w:vAlign w:val="center"/>
          </w:tcPr>
          <w:p w14:paraId="02A53F93"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E774A7" w:rsidRPr="00DF5C96" w14:paraId="2405DA2E" w14:textId="77777777" w:rsidTr="00B30A2A">
        <w:trPr>
          <w:jc w:val="center"/>
        </w:trPr>
        <w:tc>
          <w:tcPr>
            <w:tcW w:w="4148" w:type="dxa"/>
            <w:vAlign w:val="center"/>
          </w:tcPr>
          <w:p w14:paraId="3161E128" w14:textId="295E4561"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11-12 times</w:t>
            </w:r>
          </w:p>
        </w:tc>
        <w:tc>
          <w:tcPr>
            <w:tcW w:w="950" w:type="dxa"/>
            <w:vAlign w:val="center"/>
          </w:tcPr>
          <w:p w14:paraId="13078F01"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E774A7" w:rsidRPr="00DF5C96" w14:paraId="4696F7E4" w14:textId="77777777" w:rsidTr="00B30A2A">
        <w:trPr>
          <w:jc w:val="center"/>
        </w:trPr>
        <w:tc>
          <w:tcPr>
            <w:tcW w:w="4148" w:type="dxa"/>
            <w:vAlign w:val="center"/>
          </w:tcPr>
          <w:p w14:paraId="0F8FCEC3" w14:textId="7290BC43"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9-10 times</w:t>
            </w:r>
          </w:p>
        </w:tc>
        <w:tc>
          <w:tcPr>
            <w:tcW w:w="950" w:type="dxa"/>
            <w:vAlign w:val="center"/>
          </w:tcPr>
          <w:p w14:paraId="1AFBBD39"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E774A7" w:rsidRPr="00DF5C96" w14:paraId="3AF354BC" w14:textId="77777777" w:rsidTr="00B30A2A">
        <w:trPr>
          <w:jc w:val="center"/>
        </w:trPr>
        <w:tc>
          <w:tcPr>
            <w:tcW w:w="4148" w:type="dxa"/>
            <w:vAlign w:val="center"/>
          </w:tcPr>
          <w:p w14:paraId="28B0CAE8" w14:textId="15994C82"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7-8 times</w:t>
            </w:r>
          </w:p>
        </w:tc>
        <w:tc>
          <w:tcPr>
            <w:tcW w:w="950" w:type="dxa"/>
            <w:vAlign w:val="center"/>
          </w:tcPr>
          <w:p w14:paraId="21650165"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E774A7" w:rsidRPr="00DF5C96" w14:paraId="72E42E47" w14:textId="77777777" w:rsidTr="00B30A2A">
        <w:trPr>
          <w:jc w:val="center"/>
        </w:trPr>
        <w:tc>
          <w:tcPr>
            <w:tcW w:w="4148" w:type="dxa"/>
            <w:vAlign w:val="center"/>
          </w:tcPr>
          <w:p w14:paraId="2406905B" w14:textId="283BD6C7"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5-6 times</w:t>
            </w:r>
          </w:p>
        </w:tc>
        <w:tc>
          <w:tcPr>
            <w:tcW w:w="950" w:type="dxa"/>
            <w:vAlign w:val="center"/>
          </w:tcPr>
          <w:p w14:paraId="2ADCC7A7"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E774A7" w:rsidRPr="00DF5C96" w14:paraId="44D01C83" w14:textId="77777777" w:rsidTr="00B30A2A">
        <w:trPr>
          <w:jc w:val="center"/>
        </w:trPr>
        <w:tc>
          <w:tcPr>
            <w:tcW w:w="4148" w:type="dxa"/>
            <w:vAlign w:val="center"/>
          </w:tcPr>
          <w:p w14:paraId="36D0471D" w14:textId="4D3A3CEB"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3-4 times</w:t>
            </w:r>
          </w:p>
        </w:tc>
        <w:tc>
          <w:tcPr>
            <w:tcW w:w="950" w:type="dxa"/>
            <w:vAlign w:val="center"/>
          </w:tcPr>
          <w:p w14:paraId="6F44FDF9"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E774A7" w:rsidRPr="00DF5C96" w14:paraId="272C58F5" w14:textId="77777777" w:rsidTr="00B30A2A">
        <w:trPr>
          <w:jc w:val="center"/>
        </w:trPr>
        <w:tc>
          <w:tcPr>
            <w:tcW w:w="4148" w:type="dxa"/>
            <w:vAlign w:val="center"/>
          </w:tcPr>
          <w:p w14:paraId="7EE2AC85" w14:textId="6DD56B08"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1-2 times</w:t>
            </w:r>
          </w:p>
        </w:tc>
        <w:tc>
          <w:tcPr>
            <w:tcW w:w="950" w:type="dxa"/>
            <w:vAlign w:val="center"/>
          </w:tcPr>
          <w:p w14:paraId="59016FD6"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E774A7" w:rsidRPr="00DF5C96" w14:paraId="44AC23F6" w14:textId="77777777" w:rsidTr="00B30A2A">
        <w:trPr>
          <w:jc w:val="center"/>
        </w:trPr>
        <w:tc>
          <w:tcPr>
            <w:tcW w:w="4148" w:type="dxa"/>
            <w:vAlign w:val="center"/>
          </w:tcPr>
          <w:p w14:paraId="6B5D7E47" w14:textId="7E1C6AF2" w:rsidR="00E774A7" w:rsidRPr="00DF5C96" w:rsidRDefault="00791411" w:rsidP="00B30A2A">
            <w:pPr>
              <w:spacing w:after="0"/>
              <w:rPr>
                <w:rFonts w:asciiTheme="majorHAnsi" w:hAnsiTheme="majorHAnsi" w:cstheme="majorHAnsi"/>
                <w:b/>
                <w:sz w:val="21"/>
                <w:szCs w:val="21"/>
              </w:rPr>
            </w:pPr>
            <w:r w:rsidRPr="00DF5C96">
              <w:rPr>
                <w:rFonts w:asciiTheme="majorHAnsi" w:hAnsiTheme="majorHAnsi" w:cstheme="majorHAnsi"/>
                <w:sz w:val="21"/>
                <w:szCs w:val="21"/>
              </w:rPr>
              <w:t>None</w:t>
            </w:r>
          </w:p>
        </w:tc>
        <w:tc>
          <w:tcPr>
            <w:tcW w:w="950" w:type="dxa"/>
            <w:vAlign w:val="center"/>
          </w:tcPr>
          <w:p w14:paraId="7CC24A5F" w14:textId="77777777" w:rsidR="00E774A7" w:rsidRPr="00DF5C96" w:rsidRDefault="00E774A7"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2808F69C" w14:textId="15D16DDB" w:rsidR="00E774A7" w:rsidRPr="00DF5C96" w:rsidRDefault="00E774A7" w:rsidP="00743555">
      <w:pPr>
        <w:spacing w:after="0"/>
        <w:ind w:left="720" w:hanging="720"/>
        <w:rPr>
          <w:rFonts w:asciiTheme="majorHAnsi" w:hAnsiTheme="majorHAnsi" w:cstheme="majorHAnsi"/>
          <w:b/>
          <w:bCs/>
        </w:rPr>
      </w:pPr>
    </w:p>
    <w:p w14:paraId="11C45117" w14:textId="400D25C8" w:rsidR="007424D1" w:rsidRPr="00DF5C96" w:rsidRDefault="0021235A" w:rsidP="00DB4032">
      <w:pPr>
        <w:spacing w:after="0"/>
        <w:rPr>
          <w:rFonts w:asciiTheme="majorHAnsi" w:hAnsiTheme="majorHAnsi" w:cstheme="majorHAnsi"/>
          <w:b/>
          <w:bCs/>
        </w:rPr>
      </w:pPr>
      <w:r w:rsidRPr="00DF5C96">
        <w:rPr>
          <w:rFonts w:asciiTheme="majorHAnsi" w:hAnsiTheme="majorHAnsi" w:cstheme="majorHAnsi"/>
          <w:b/>
          <w:bCs/>
        </w:rPr>
        <w:t xml:space="preserve">The following questions are about </w:t>
      </w:r>
      <w:proofErr w:type="gramStart"/>
      <w:r w:rsidRPr="00DF5C96">
        <w:rPr>
          <w:rFonts w:asciiTheme="majorHAnsi" w:hAnsiTheme="majorHAnsi" w:cstheme="majorHAnsi"/>
          <w:b/>
          <w:bCs/>
        </w:rPr>
        <w:t>walking</w:t>
      </w:r>
      <w:r w:rsidR="00DF5C96" w:rsidRPr="00DF5C96">
        <w:rPr>
          <w:rFonts w:asciiTheme="majorHAnsi" w:hAnsiTheme="majorHAnsi" w:cstheme="majorHAnsi"/>
          <w:b/>
          <w:bCs/>
        </w:rPr>
        <w:t>.</w:t>
      </w:r>
      <w:r w:rsidRPr="00DF5C96">
        <w:rPr>
          <w:rFonts w:asciiTheme="majorHAnsi" w:hAnsiTheme="majorHAnsi" w:cstheme="majorHAnsi"/>
          <w:bCs/>
        </w:rPr>
        <w:t>.</w:t>
      </w:r>
      <w:proofErr w:type="gramEnd"/>
    </w:p>
    <w:p w14:paraId="36E11F2D" w14:textId="0D9E104E" w:rsidR="0021235A" w:rsidRPr="00DF5C96" w:rsidRDefault="0021235A" w:rsidP="00DB4032">
      <w:pPr>
        <w:spacing w:after="0"/>
        <w:rPr>
          <w:rFonts w:asciiTheme="majorHAnsi" w:hAnsiTheme="majorHAnsi" w:cstheme="majorHAnsi"/>
        </w:rPr>
      </w:pPr>
    </w:p>
    <w:p w14:paraId="63993043" w14:textId="5B51C1E7" w:rsidR="00031F95" w:rsidRPr="00810F20" w:rsidRDefault="00031F95" w:rsidP="00031F95">
      <w:pPr>
        <w:spacing w:after="0"/>
        <w:rPr>
          <w:rFonts w:asciiTheme="majorHAnsi" w:hAnsiTheme="majorHAnsi" w:cstheme="majorHAnsi"/>
        </w:rPr>
      </w:pPr>
      <w:r w:rsidRPr="00810F20">
        <w:rPr>
          <w:rFonts w:asciiTheme="majorHAnsi" w:hAnsiTheme="majorHAnsi" w:cstheme="majorHAnsi"/>
        </w:rPr>
        <w:t>IF CODE 1-7 @ Q.2c (</w:t>
      </w:r>
      <w:proofErr w:type="gramStart"/>
      <w:r w:rsidRPr="00810F20">
        <w:rPr>
          <w:rFonts w:asciiTheme="majorHAnsi" w:hAnsiTheme="majorHAnsi" w:cstheme="majorHAnsi"/>
        </w:rPr>
        <w:t>i.e.</w:t>
      </w:r>
      <w:proofErr w:type="gramEnd"/>
      <w:r w:rsidRPr="00810F20">
        <w:rPr>
          <w:rFonts w:asciiTheme="majorHAnsi" w:hAnsiTheme="majorHAnsi" w:cstheme="majorHAnsi"/>
        </w:rPr>
        <w:t xml:space="preserve"> EVER WALKS)</w:t>
      </w:r>
    </w:p>
    <w:p w14:paraId="3ADC350C" w14:textId="2EED2A70" w:rsidR="0052564F" w:rsidRPr="007E3E6E" w:rsidRDefault="002E46CA" w:rsidP="00F9046D">
      <w:pPr>
        <w:spacing w:after="0"/>
        <w:ind w:left="720" w:hanging="720"/>
        <w:rPr>
          <w:rFonts w:asciiTheme="majorHAnsi" w:hAnsiTheme="majorHAnsi" w:cstheme="majorHAnsi"/>
          <w:b/>
          <w:bCs/>
        </w:rPr>
      </w:pPr>
      <w:r w:rsidRPr="00810F20">
        <w:rPr>
          <w:rFonts w:asciiTheme="majorHAnsi" w:hAnsiTheme="majorHAnsi" w:cstheme="majorHAnsi"/>
          <w:bCs/>
        </w:rPr>
        <w:t>Q.4</w:t>
      </w:r>
      <w:r w:rsidR="00AF4EBB" w:rsidRPr="00810F20">
        <w:rPr>
          <w:rFonts w:asciiTheme="majorHAnsi" w:hAnsiTheme="majorHAnsi" w:cstheme="majorHAnsi"/>
          <w:bCs/>
        </w:rPr>
        <w:t>a</w:t>
      </w:r>
      <w:r w:rsidRPr="00810F20">
        <w:rPr>
          <w:rFonts w:asciiTheme="majorHAnsi" w:hAnsiTheme="majorHAnsi" w:cstheme="majorHAnsi"/>
          <w:bCs/>
        </w:rPr>
        <w:tab/>
      </w:r>
      <w:r w:rsidR="00810F20" w:rsidRPr="00810F20">
        <w:rPr>
          <w:rFonts w:asciiTheme="majorHAnsi" w:hAnsiTheme="majorHAnsi" w:cstheme="majorHAnsi"/>
          <w:bCs/>
        </w:rPr>
        <w:t xml:space="preserve">Please give your best estimate of how many one-way trips you walked in the last 7 days from home to a destination like work, school, shopping, the gym, the bus stop, or to see friends/family. Do not count simple walks with no </w:t>
      </w:r>
      <w:proofErr w:type="gramStart"/>
      <w:r w:rsidR="00810F20" w:rsidRPr="00810F20">
        <w:rPr>
          <w:rFonts w:asciiTheme="majorHAnsi" w:hAnsiTheme="majorHAnsi" w:cstheme="majorHAnsi"/>
          <w:bCs/>
        </w:rPr>
        <w:t>particular destination</w:t>
      </w:r>
      <w:proofErr w:type="gramEnd"/>
      <w:r w:rsidR="00810F20" w:rsidRPr="00810F20">
        <w:rPr>
          <w:rFonts w:asciiTheme="majorHAnsi" w:hAnsiTheme="majorHAnsi" w:cstheme="majorHAnsi"/>
          <w:bCs/>
        </w:rPr>
        <w:t>. If you walk to a place and back, please count that as two trips.</w:t>
      </w:r>
      <w:r w:rsidR="00810F20">
        <w:rPr>
          <w:rFonts w:asciiTheme="majorHAnsi" w:hAnsiTheme="majorHAnsi" w:cstheme="majorHAnsi"/>
          <w:bCs/>
        </w:rPr>
        <w:t xml:space="preserve"> </w:t>
      </w:r>
      <w:r w:rsidRPr="007E3E6E">
        <w:rPr>
          <w:rFonts w:asciiTheme="majorHAnsi" w:hAnsiTheme="majorHAnsi" w:cstheme="majorHAnsi"/>
        </w:rPr>
        <w:t>SINGLE CODE</w:t>
      </w:r>
      <w:r w:rsidR="00E173F3" w:rsidRPr="007E3E6E">
        <w:rPr>
          <w:rFonts w:asciiTheme="majorHAnsi" w:hAnsiTheme="majorHAnsi" w:cstheme="majorHAnsi"/>
        </w:rPr>
        <w:t>. CODE TO PRECODES.</w:t>
      </w:r>
    </w:p>
    <w:p w14:paraId="085E8515" w14:textId="77777777" w:rsidR="002E46CA" w:rsidRPr="007E3E6E" w:rsidRDefault="002E46CA" w:rsidP="002E46CA">
      <w:pPr>
        <w:spacing w:after="0"/>
        <w:ind w:left="720"/>
        <w:rPr>
          <w:rFonts w:asciiTheme="majorHAnsi" w:hAnsiTheme="majorHAnsi" w:cstheme="majorHAnsi"/>
          <w:b/>
          <w:bCs/>
        </w:rPr>
      </w:pPr>
    </w:p>
    <w:tbl>
      <w:tblPr>
        <w:tblStyle w:val="TableGrid"/>
        <w:tblW w:w="0" w:type="auto"/>
        <w:jc w:val="center"/>
        <w:tblLook w:val="04A0" w:firstRow="1" w:lastRow="0" w:firstColumn="1" w:lastColumn="0" w:noHBand="0" w:noVBand="1"/>
      </w:tblPr>
      <w:tblGrid>
        <w:gridCol w:w="4148"/>
        <w:gridCol w:w="950"/>
      </w:tblGrid>
      <w:tr w:rsidR="0052564F" w:rsidRPr="00DF5C96" w14:paraId="60E69243" w14:textId="77777777" w:rsidTr="00B30A2A">
        <w:trPr>
          <w:jc w:val="center"/>
        </w:trPr>
        <w:tc>
          <w:tcPr>
            <w:tcW w:w="4148" w:type="dxa"/>
            <w:vAlign w:val="center"/>
          </w:tcPr>
          <w:p w14:paraId="2CEBD059" w14:textId="77777777" w:rsidR="0052564F" w:rsidRPr="007E3E6E" w:rsidRDefault="0052564F" w:rsidP="00B30A2A">
            <w:pPr>
              <w:spacing w:after="0"/>
              <w:rPr>
                <w:rFonts w:asciiTheme="majorHAnsi" w:hAnsiTheme="majorHAnsi" w:cstheme="majorHAnsi"/>
                <w:b/>
                <w:sz w:val="21"/>
                <w:szCs w:val="21"/>
              </w:rPr>
            </w:pPr>
            <w:r w:rsidRPr="007E3E6E">
              <w:rPr>
                <w:rFonts w:asciiTheme="majorHAnsi" w:hAnsiTheme="majorHAnsi" w:cstheme="majorHAnsi"/>
                <w:sz w:val="21"/>
                <w:szCs w:val="21"/>
              </w:rPr>
              <w:t>15+ times</w:t>
            </w:r>
          </w:p>
        </w:tc>
        <w:tc>
          <w:tcPr>
            <w:tcW w:w="950" w:type="dxa"/>
            <w:vAlign w:val="center"/>
          </w:tcPr>
          <w:p w14:paraId="6DA4A8A4" w14:textId="77777777" w:rsidR="0052564F" w:rsidRPr="007E3E6E" w:rsidRDefault="0052564F" w:rsidP="00B30A2A">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52564F" w:rsidRPr="00DF5C96" w14:paraId="075EBCC2" w14:textId="77777777" w:rsidTr="00B30A2A">
        <w:trPr>
          <w:jc w:val="center"/>
        </w:trPr>
        <w:tc>
          <w:tcPr>
            <w:tcW w:w="4148" w:type="dxa"/>
            <w:vAlign w:val="center"/>
          </w:tcPr>
          <w:p w14:paraId="088609C2"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13-14 times</w:t>
            </w:r>
          </w:p>
        </w:tc>
        <w:tc>
          <w:tcPr>
            <w:tcW w:w="950" w:type="dxa"/>
            <w:vAlign w:val="center"/>
          </w:tcPr>
          <w:p w14:paraId="1930FCCB"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52564F" w:rsidRPr="00DF5C96" w14:paraId="40876B29" w14:textId="77777777" w:rsidTr="00B30A2A">
        <w:trPr>
          <w:jc w:val="center"/>
        </w:trPr>
        <w:tc>
          <w:tcPr>
            <w:tcW w:w="4148" w:type="dxa"/>
            <w:vAlign w:val="center"/>
          </w:tcPr>
          <w:p w14:paraId="587C1D1E"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11-12 times</w:t>
            </w:r>
          </w:p>
        </w:tc>
        <w:tc>
          <w:tcPr>
            <w:tcW w:w="950" w:type="dxa"/>
            <w:vAlign w:val="center"/>
          </w:tcPr>
          <w:p w14:paraId="2C75DC0B"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52564F" w:rsidRPr="00DF5C96" w14:paraId="30C4B4F5" w14:textId="77777777" w:rsidTr="00B30A2A">
        <w:trPr>
          <w:jc w:val="center"/>
        </w:trPr>
        <w:tc>
          <w:tcPr>
            <w:tcW w:w="4148" w:type="dxa"/>
            <w:vAlign w:val="center"/>
          </w:tcPr>
          <w:p w14:paraId="2626E394"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9-10 times</w:t>
            </w:r>
          </w:p>
        </w:tc>
        <w:tc>
          <w:tcPr>
            <w:tcW w:w="950" w:type="dxa"/>
            <w:vAlign w:val="center"/>
          </w:tcPr>
          <w:p w14:paraId="3CF57CE2"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52564F" w:rsidRPr="00DF5C96" w14:paraId="3B1DAEC1" w14:textId="77777777" w:rsidTr="00B30A2A">
        <w:trPr>
          <w:jc w:val="center"/>
        </w:trPr>
        <w:tc>
          <w:tcPr>
            <w:tcW w:w="4148" w:type="dxa"/>
            <w:vAlign w:val="center"/>
          </w:tcPr>
          <w:p w14:paraId="055EE017"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7-8 times</w:t>
            </w:r>
          </w:p>
        </w:tc>
        <w:tc>
          <w:tcPr>
            <w:tcW w:w="950" w:type="dxa"/>
            <w:vAlign w:val="center"/>
          </w:tcPr>
          <w:p w14:paraId="23C797F7"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52564F" w:rsidRPr="00DF5C96" w14:paraId="7E3CDC09" w14:textId="77777777" w:rsidTr="00B30A2A">
        <w:trPr>
          <w:jc w:val="center"/>
        </w:trPr>
        <w:tc>
          <w:tcPr>
            <w:tcW w:w="4148" w:type="dxa"/>
            <w:vAlign w:val="center"/>
          </w:tcPr>
          <w:p w14:paraId="7CC5FBA6"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5-6 times</w:t>
            </w:r>
          </w:p>
        </w:tc>
        <w:tc>
          <w:tcPr>
            <w:tcW w:w="950" w:type="dxa"/>
            <w:vAlign w:val="center"/>
          </w:tcPr>
          <w:p w14:paraId="525411D4"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52564F" w:rsidRPr="00DF5C96" w14:paraId="5E8ABA7D" w14:textId="77777777" w:rsidTr="00B30A2A">
        <w:trPr>
          <w:jc w:val="center"/>
        </w:trPr>
        <w:tc>
          <w:tcPr>
            <w:tcW w:w="4148" w:type="dxa"/>
            <w:vAlign w:val="center"/>
          </w:tcPr>
          <w:p w14:paraId="7FD2464B"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3-4 times</w:t>
            </w:r>
          </w:p>
        </w:tc>
        <w:tc>
          <w:tcPr>
            <w:tcW w:w="950" w:type="dxa"/>
            <w:vAlign w:val="center"/>
          </w:tcPr>
          <w:p w14:paraId="40DFA35B"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52564F" w:rsidRPr="00DF5C96" w14:paraId="3C3C00F0" w14:textId="77777777" w:rsidTr="00B30A2A">
        <w:trPr>
          <w:jc w:val="center"/>
        </w:trPr>
        <w:tc>
          <w:tcPr>
            <w:tcW w:w="4148" w:type="dxa"/>
            <w:vAlign w:val="center"/>
          </w:tcPr>
          <w:p w14:paraId="0B2144D9" w14:textId="77777777" w:rsidR="0052564F" w:rsidRPr="00DF5C96" w:rsidRDefault="0052564F" w:rsidP="00B30A2A">
            <w:pPr>
              <w:spacing w:after="0"/>
              <w:rPr>
                <w:rFonts w:asciiTheme="majorHAnsi" w:hAnsiTheme="majorHAnsi" w:cstheme="majorHAnsi"/>
                <w:b/>
                <w:sz w:val="21"/>
                <w:szCs w:val="21"/>
              </w:rPr>
            </w:pPr>
            <w:r w:rsidRPr="00DF5C96">
              <w:rPr>
                <w:rFonts w:asciiTheme="majorHAnsi" w:hAnsiTheme="majorHAnsi" w:cstheme="majorHAnsi"/>
                <w:sz w:val="21"/>
                <w:szCs w:val="21"/>
              </w:rPr>
              <w:t>1-2 times</w:t>
            </w:r>
          </w:p>
        </w:tc>
        <w:tc>
          <w:tcPr>
            <w:tcW w:w="950" w:type="dxa"/>
            <w:vAlign w:val="center"/>
          </w:tcPr>
          <w:p w14:paraId="165B00D7" w14:textId="77777777" w:rsidR="0052564F" w:rsidRPr="00DF5C96" w:rsidRDefault="0052564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4B1B53" w:rsidRPr="00DF5C96" w14:paraId="61C17D93" w14:textId="77777777" w:rsidTr="00B30A2A">
        <w:trPr>
          <w:jc w:val="center"/>
        </w:trPr>
        <w:tc>
          <w:tcPr>
            <w:tcW w:w="4148" w:type="dxa"/>
            <w:vAlign w:val="center"/>
          </w:tcPr>
          <w:p w14:paraId="4B2B7E55" w14:textId="5EBB2EA7" w:rsidR="004B1B53" w:rsidRPr="00DF5C96" w:rsidRDefault="004B1B53" w:rsidP="00B30A2A">
            <w:pPr>
              <w:spacing w:after="0"/>
              <w:rPr>
                <w:rFonts w:asciiTheme="majorHAnsi" w:hAnsiTheme="majorHAnsi" w:cstheme="majorHAnsi"/>
                <w:b/>
                <w:sz w:val="21"/>
                <w:szCs w:val="21"/>
              </w:rPr>
            </w:pPr>
            <w:r w:rsidRPr="00DF5C96">
              <w:rPr>
                <w:rFonts w:asciiTheme="majorHAnsi" w:hAnsiTheme="majorHAnsi" w:cstheme="majorHAnsi"/>
                <w:sz w:val="21"/>
                <w:szCs w:val="21"/>
              </w:rPr>
              <w:t>None</w:t>
            </w:r>
          </w:p>
        </w:tc>
        <w:tc>
          <w:tcPr>
            <w:tcW w:w="950" w:type="dxa"/>
            <w:vAlign w:val="center"/>
          </w:tcPr>
          <w:p w14:paraId="5E9A5526" w14:textId="4DF99C6D" w:rsidR="004B1B53" w:rsidRPr="00DF5C96" w:rsidRDefault="004B1B5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r w:rsidR="0052564F" w:rsidRPr="00DF5C96" w14:paraId="2729874D" w14:textId="77777777" w:rsidTr="00B30A2A">
        <w:trPr>
          <w:jc w:val="center"/>
        </w:trPr>
        <w:tc>
          <w:tcPr>
            <w:tcW w:w="4148" w:type="dxa"/>
            <w:vAlign w:val="center"/>
          </w:tcPr>
          <w:p w14:paraId="64FCBFF1" w14:textId="1D744B65" w:rsidR="0052564F" w:rsidRPr="00DF5C96" w:rsidRDefault="00C05857" w:rsidP="00C05857">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I only ever walk for leisure, or not at all </w:t>
            </w:r>
          </w:p>
        </w:tc>
        <w:tc>
          <w:tcPr>
            <w:tcW w:w="950" w:type="dxa"/>
            <w:vAlign w:val="center"/>
          </w:tcPr>
          <w:p w14:paraId="4F5C68B3" w14:textId="03557C29" w:rsidR="0052564F" w:rsidRPr="00DF5C96" w:rsidRDefault="004B1B5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10</w:t>
            </w:r>
          </w:p>
        </w:tc>
      </w:tr>
    </w:tbl>
    <w:p w14:paraId="7F385A81" w14:textId="77777777" w:rsidR="0052564F" w:rsidRPr="00DF5C96" w:rsidRDefault="0052564F" w:rsidP="0052564F">
      <w:pPr>
        <w:spacing w:after="0"/>
        <w:ind w:left="720" w:hanging="720"/>
        <w:rPr>
          <w:rFonts w:asciiTheme="majorHAnsi" w:hAnsiTheme="majorHAnsi" w:cstheme="majorHAnsi"/>
          <w:b/>
          <w:bCs/>
        </w:rPr>
      </w:pPr>
    </w:p>
    <w:p w14:paraId="6A8890A2" w14:textId="1B6E3CA7" w:rsidR="00031F95" w:rsidRPr="00DF5C96" w:rsidRDefault="00DE2C92" w:rsidP="00031F95">
      <w:pPr>
        <w:spacing w:after="0"/>
        <w:rPr>
          <w:rFonts w:asciiTheme="majorHAnsi" w:hAnsiTheme="majorHAnsi" w:cstheme="majorHAnsi"/>
          <w:bCs/>
        </w:rPr>
      </w:pPr>
      <w:r w:rsidRPr="00DF5C96">
        <w:rPr>
          <w:rFonts w:asciiTheme="majorHAnsi" w:hAnsiTheme="majorHAnsi" w:cstheme="majorHAnsi"/>
          <w:bCs/>
        </w:rPr>
        <w:t>IF CODE 1-8 @ Q.4a (</w:t>
      </w:r>
      <w:proofErr w:type="gramStart"/>
      <w:r w:rsidRPr="00DF5C96">
        <w:rPr>
          <w:rFonts w:asciiTheme="majorHAnsi" w:hAnsiTheme="majorHAnsi" w:cstheme="majorHAnsi"/>
          <w:bCs/>
        </w:rPr>
        <w:t>i.e.</w:t>
      </w:r>
      <w:proofErr w:type="gramEnd"/>
      <w:r w:rsidRPr="00DF5C96">
        <w:rPr>
          <w:rFonts w:asciiTheme="majorHAnsi" w:hAnsiTheme="majorHAnsi" w:cstheme="majorHAnsi"/>
          <w:bCs/>
        </w:rPr>
        <w:t xml:space="preserve"> WALKED BY WAY OF TRANSPORT AT ALL </w:t>
      </w:r>
      <w:r w:rsidR="00860487" w:rsidRPr="00DF5C96">
        <w:rPr>
          <w:rFonts w:asciiTheme="majorHAnsi" w:hAnsiTheme="majorHAnsi" w:cstheme="majorHAnsi"/>
          <w:bCs/>
        </w:rPr>
        <w:t>LAST WEEK)</w:t>
      </w:r>
    </w:p>
    <w:p w14:paraId="5E638BE6" w14:textId="4C8533B2" w:rsidR="006537C4" w:rsidRPr="00DF5C96" w:rsidRDefault="00316D05" w:rsidP="00D00558">
      <w:pPr>
        <w:spacing w:line="264" w:lineRule="auto"/>
        <w:rPr>
          <w:rFonts w:asciiTheme="majorHAnsi" w:hAnsiTheme="majorHAnsi" w:cstheme="majorHAnsi"/>
        </w:rPr>
      </w:pPr>
      <w:r w:rsidRPr="00DF5C96">
        <w:rPr>
          <w:rFonts w:asciiTheme="majorHAnsi" w:hAnsiTheme="majorHAnsi" w:cstheme="majorHAnsi"/>
        </w:rPr>
        <w:t>SCRIPT INSTRUCTION: QUESTIONS Q4b and Q4c PRESENTED ON A SAME SCREEN</w:t>
      </w:r>
    </w:p>
    <w:p w14:paraId="03E42CD9" w14:textId="4CA7B60A" w:rsidR="00031F95" w:rsidRPr="00DF5C96" w:rsidRDefault="00860487" w:rsidP="00F2109E">
      <w:pPr>
        <w:spacing w:after="0"/>
        <w:ind w:left="720" w:hanging="720"/>
        <w:rPr>
          <w:rFonts w:asciiTheme="majorHAnsi" w:hAnsiTheme="majorHAnsi" w:cstheme="majorHAnsi"/>
          <w:b/>
        </w:rPr>
      </w:pPr>
      <w:r w:rsidRPr="00DF5C96">
        <w:rPr>
          <w:rFonts w:asciiTheme="majorHAnsi" w:hAnsiTheme="majorHAnsi" w:cstheme="majorHAnsi"/>
        </w:rPr>
        <w:t>Q.4b</w:t>
      </w:r>
      <w:r w:rsidRPr="00DF5C96">
        <w:rPr>
          <w:rFonts w:asciiTheme="majorHAnsi" w:hAnsiTheme="majorHAnsi" w:cstheme="majorHAnsi"/>
        </w:rPr>
        <w:tab/>
      </w:r>
      <w:r w:rsidR="00AA1E1D" w:rsidRPr="00DF5C96">
        <w:rPr>
          <w:rFonts w:asciiTheme="majorHAnsi" w:hAnsiTheme="majorHAnsi" w:cstheme="majorHAnsi"/>
        </w:rPr>
        <w:t>Thinking about your most frequent one-way walk to a destination, please give your best estimate of how far this is</w:t>
      </w:r>
      <w:r w:rsidR="00DF5C96">
        <w:rPr>
          <w:rFonts w:asciiTheme="majorHAnsi" w:hAnsiTheme="majorHAnsi" w:cstheme="majorHAnsi"/>
        </w:rPr>
        <w:t xml:space="preserve"> </w:t>
      </w:r>
      <w:r w:rsidR="005B7BAB" w:rsidRPr="00DF5C96">
        <w:rPr>
          <w:rFonts w:asciiTheme="majorHAnsi" w:hAnsiTheme="majorHAnsi" w:cstheme="majorHAnsi"/>
        </w:rPr>
        <w:t xml:space="preserve">(in metres </w:t>
      </w:r>
      <w:proofErr w:type="gramStart"/>
      <w:r w:rsidR="005B7BAB" w:rsidRPr="00DF5C96">
        <w:rPr>
          <w:rFonts w:asciiTheme="majorHAnsi" w:hAnsiTheme="majorHAnsi" w:cstheme="majorHAnsi"/>
        </w:rPr>
        <w:t>e.g.</w:t>
      </w:r>
      <w:proofErr w:type="gramEnd"/>
      <w:r w:rsidR="005B7BAB" w:rsidRPr="00DF5C96">
        <w:rPr>
          <w:rFonts w:asciiTheme="majorHAnsi" w:hAnsiTheme="majorHAnsi" w:cstheme="majorHAnsi"/>
        </w:rPr>
        <w:t xml:space="preserve"> 250 metres, 1,000 metres)</w:t>
      </w:r>
      <w:r w:rsidR="00AA1E1D" w:rsidRPr="00DF5C96">
        <w:rPr>
          <w:rFonts w:asciiTheme="majorHAnsi" w:hAnsiTheme="majorHAnsi" w:cstheme="majorHAnsi"/>
        </w:rPr>
        <w:t xml:space="preserve"> </w:t>
      </w:r>
    </w:p>
    <w:p w14:paraId="0B6CDDE2" w14:textId="6A88F121" w:rsidR="00163218" w:rsidRPr="00DF5C96" w:rsidRDefault="00163218" w:rsidP="00163218">
      <w:pPr>
        <w:spacing w:after="0"/>
        <w:ind w:left="720" w:hanging="720"/>
        <w:rPr>
          <w:rFonts w:asciiTheme="majorHAnsi" w:hAnsiTheme="majorHAnsi" w:cstheme="majorHAnsi"/>
          <w:b/>
        </w:rPr>
      </w:pPr>
    </w:p>
    <w:p w14:paraId="0C75634A" w14:textId="58FF6B2F" w:rsidR="00163218" w:rsidRPr="00DF5C96" w:rsidRDefault="00163218" w:rsidP="00163218">
      <w:pPr>
        <w:spacing w:after="0"/>
        <w:rPr>
          <w:rFonts w:asciiTheme="majorHAnsi" w:hAnsiTheme="majorHAnsi" w:cstheme="majorHAnsi"/>
          <w:b/>
        </w:rPr>
      </w:pPr>
      <w:r w:rsidRPr="00DF5C96">
        <w:rPr>
          <w:rFonts w:asciiTheme="majorHAnsi" w:hAnsiTheme="majorHAnsi" w:cstheme="majorHAnsi"/>
        </w:rPr>
        <w:t>NUMERICAL RESPONSE IN METRES.</w:t>
      </w:r>
    </w:p>
    <w:p w14:paraId="76A9BB27" w14:textId="77777777" w:rsidR="00AA1E1D" w:rsidRPr="00810F20" w:rsidRDefault="00163218" w:rsidP="00163218">
      <w:pPr>
        <w:spacing w:after="0"/>
        <w:rPr>
          <w:rFonts w:asciiTheme="majorHAnsi" w:hAnsiTheme="majorHAnsi" w:cstheme="majorHAnsi"/>
        </w:rPr>
      </w:pPr>
      <w:r w:rsidRPr="00810F20">
        <w:rPr>
          <w:rFonts w:asciiTheme="majorHAnsi" w:hAnsiTheme="majorHAnsi" w:cstheme="majorHAnsi"/>
        </w:rPr>
        <w:t>100-10,000 metres</w:t>
      </w:r>
    </w:p>
    <w:p w14:paraId="7F850982" w14:textId="77777777" w:rsidR="00D00558" w:rsidRPr="00810F20" w:rsidRDefault="00D00558" w:rsidP="00D00558">
      <w:pPr>
        <w:spacing w:line="264" w:lineRule="auto"/>
        <w:rPr>
          <w:rFonts w:asciiTheme="majorHAnsi" w:hAnsiTheme="majorHAnsi" w:cstheme="majorHAnsi"/>
        </w:rPr>
      </w:pPr>
    </w:p>
    <w:p w14:paraId="6CE11691" w14:textId="24FE6ACF" w:rsidR="005B7BAB" w:rsidRPr="00DF5C96" w:rsidRDefault="00810F20" w:rsidP="000A5398">
      <w:pPr>
        <w:spacing w:after="0"/>
        <w:rPr>
          <w:rFonts w:asciiTheme="majorHAnsi" w:hAnsiTheme="majorHAnsi" w:cstheme="majorHAnsi"/>
          <w:bCs/>
        </w:rPr>
      </w:pPr>
      <w:r w:rsidRPr="00810F20">
        <w:rPr>
          <w:rFonts w:asciiTheme="majorHAnsi" w:hAnsiTheme="majorHAnsi" w:cstheme="majorHAnsi"/>
        </w:rPr>
        <w:t xml:space="preserve">{HARD CHECK IF RESPONDENT IS OUTSIDE THESE RANGES – </w:t>
      </w:r>
      <w:r w:rsidR="00170910">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6FC31021" w14:textId="294EBA7A" w:rsidR="000A5398" w:rsidRPr="00DF5C96" w:rsidRDefault="000A5398" w:rsidP="000A5398">
      <w:pPr>
        <w:spacing w:after="0"/>
        <w:rPr>
          <w:rFonts w:asciiTheme="majorHAnsi" w:hAnsiTheme="majorHAnsi" w:cstheme="majorHAnsi"/>
          <w:bCs/>
        </w:rPr>
      </w:pPr>
      <w:r w:rsidRPr="00DF5C96">
        <w:rPr>
          <w:rFonts w:asciiTheme="majorHAnsi" w:hAnsiTheme="majorHAnsi" w:cstheme="majorHAnsi"/>
          <w:bCs/>
        </w:rPr>
        <w:t>IF CODE 1-8 @ Q.4a (</w:t>
      </w:r>
      <w:proofErr w:type="gramStart"/>
      <w:r w:rsidRPr="00DF5C96">
        <w:rPr>
          <w:rFonts w:asciiTheme="majorHAnsi" w:hAnsiTheme="majorHAnsi" w:cstheme="majorHAnsi"/>
          <w:bCs/>
        </w:rPr>
        <w:t>i.e.</w:t>
      </w:r>
      <w:proofErr w:type="gramEnd"/>
      <w:r w:rsidRPr="00DF5C96">
        <w:rPr>
          <w:rFonts w:asciiTheme="majorHAnsi" w:hAnsiTheme="majorHAnsi" w:cstheme="majorHAnsi"/>
          <w:bCs/>
        </w:rPr>
        <w:t xml:space="preserve"> WALKED BY WAY OF TRANSPORT AT ALL LAST WEEK)</w:t>
      </w:r>
    </w:p>
    <w:p w14:paraId="24998FD1" w14:textId="4F5450DA" w:rsidR="00163218" w:rsidRPr="00DF5C96" w:rsidRDefault="000A5398" w:rsidP="000A5398">
      <w:pPr>
        <w:spacing w:after="0"/>
        <w:ind w:left="720" w:hanging="720"/>
        <w:rPr>
          <w:rFonts w:asciiTheme="majorHAnsi" w:hAnsiTheme="majorHAnsi" w:cstheme="majorHAnsi"/>
          <w:b/>
        </w:rPr>
      </w:pPr>
      <w:r w:rsidRPr="00DF5C96">
        <w:rPr>
          <w:rFonts w:asciiTheme="majorHAnsi" w:hAnsiTheme="majorHAnsi" w:cstheme="majorHAnsi"/>
        </w:rPr>
        <w:lastRenderedPageBreak/>
        <w:t>Q.4c</w:t>
      </w:r>
      <w:r w:rsidRPr="00DF5C96">
        <w:rPr>
          <w:rFonts w:asciiTheme="majorHAnsi" w:hAnsiTheme="majorHAnsi" w:cstheme="majorHAnsi"/>
        </w:rPr>
        <w:tab/>
      </w:r>
      <w:r w:rsidR="00D93F6F" w:rsidRPr="00810F20">
        <w:rPr>
          <w:rFonts w:asciiTheme="majorHAnsi" w:hAnsiTheme="majorHAnsi" w:cstheme="majorHAnsi"/>
        </w:rPr>
        <w:t xml:space="preserve">Still thinking about your most frequent one-way walk to a destination, please give your best estimate of how long this takes (in minutes). </w:t>
      </w:r>
    </w:p>
    <w:p w14:paraId="322EFEEC" w14:textId="77777777" w:rsidR="00163218" w:rsidRPr="00DF5C96" w:rsidRDefault="00163218" w:rsidP="00163218">
      <w:pPr>
        <w:spacing w:after="0"/>
        <w:rPr>
          <w:rFonts w:asciiTheme="majorHAnsi" w:hAnsiTheme="majorHAnsi" w:cstheme="majorHAnsi"/>
          <w:b/>
        </w:rPr>
      </w:pPr>
    </w:p>
    <w:p w14:paraId="4FF66DD6" w14:textId="77777777" w:rsidR="00163218" w:rsidRPr="00DF5C96" w:rsidRDefault="00163218" w:rsidP="00163218">
      <w:pPr>
        <w:spacing w:after="0"/>
        <w:rPr>
          <w:rFonts w:asciiTheme="majorHAnsi" w:hAnsiTheme="majorHAnsi" w:cstheme="majorHAnsi"/>
          <w:b/>
        </w:rPr>
      </w:pPr>
      <w:r w:rsidRPr="00DF5C96">
        <w:rPr>
          <w:rFonts w:asciiTheme="majorHAnsi" w:hAnsiTheme="majorHAnsi" w:cstheme="majorHAnsi"/>
        </w:rPr>
        <w:t>NUMERICAL RESPONSE IN MINUTES.</w:t>
      </w:r>
    </w:p>
    <w:p w14:paraId="3BE09D3C" w14:textId="77C5C757" w:rsidR="00163218" w:rsidRPr="00810F20" w:rsidRDefault="00163218" w:rsidP="00163218">
      <w:pPr>
        <w:spacing w:after="0"/>
        <w:rPr>
          <w:rFonts w:asciiTheme="majorHAnsi" w:hAnsiTheme="majorHAnsi" w:cstheme="majorHAnsi"/>
          <w:b/>
        </w:rPr>
      </w:pPr>
      <w:r w:rsidRPr="00810F20">
        <w:rPr>
          <w:rFonts w:asciiTheme="majorHAnsi" w:hAnsiTheme="majorHAnsi" w:cstheme="majorHAnsi"/>
        </w:rPr>
        <w:t>1-1</w:t>
      </w:r>
      <w:r w:rsidR="00D93F6F" w:rsidRPr="00810F20">
        <w:rPr>
          <w:rFonts w:asciiTheme="majorHAnsi" w:hAnsiTheme="majorHAnsi" w:cstheme="majorHAnsi"/>
        </w:rPr>
        <w:t>8</w:t>
      </w:r>
      <w:r w:rsidR="00810F20">
        <w:rPr>
          <w:rFonts w:asciiTheme="majorHAnsi" w:hAnsiTheme="majorHAnsi" w:cstheme="majorHAnsi"/>
        </w:rPr>
        <w:t>0</w:t>
      </w:r>
      <w:r w:rsidRPr="00810F20">
        <w:rPr>
          <w:rFonts w:asciiTheme="majorHAnsi" w:hAnsiTheme="majorHAnsi" w:cstheme="majorHAnsi"/>
        </w:rPr>
        <w:t xml:space="preserve"> minutes</w:t>
      </w:r>
    </w:p>
    <w:p w14:paraId="0E9FB843" w14:textId="77777777" w:rsidR="00D00558" w:rsidRPr="00810F20" w:rsidRDefault="00D00558" w:rsidP="004110AA">
      <w:pPr>
        <w:spacing w:after="0"/>
        <w:rPr>
          <w:rFonts w:asciiTheme="majorHAnsi" w:hAnsiTheme="majorHAnsi" w:cstheme="majorHAnsi"/>
        </w:rPr>
      </w:pPr>
    </w:p>
    <w:p w14:paraId="4B479FB0" w14:textId="06E30B78" w:rsidR="005B7BAB" w:rsidRPr="00810F20" w:rsidRDefault="00170910" w:rsidP="004110AA">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684E321E" w14:textId="77777777" w:rsidR="005B7BAB" w:rsidRPr="00810F20" w:rsidRDefault="005B7BAB" w:rsidP="004110AA">
      <w:pPr>
        <w:spacing w:after="0"/>
        <w:rPr>
          <w:rFonts w:asciiTheme="majorHAnsi" w:hAnsiTheme="majorHAnsi" w:cstheme="majorHAnsi"/>
        </w:rPr>
      </w:pPr>
    </w:p>
    <w:p w14:paraId="0BE9FC94" w14:textId="15C6022D" w:rsidR="004110AA" w:rsidRPr="00DF5C96" w:rsidRDefault="004110AA" w:rsidP="004110AA">
      <w:pPr>
        <w:spacing w:after="0"/>
        <w:rPr>
          <w:rFonts w:asciiTheme="majorHAnsi" w:hAnsiTheme="majorHAnsi" w:cstheme="majorHAnsi"/>
        </w:rPr>
      </w:pPr>
      <w:r w:rsidRPr="00DF5C96">
        <w:rPr>
          <w:rFonts w:asciiTheme="majorHAnsi" w:hAnsiTheme="majorHAnsi" w:cstheme="majorHAnsi"/>
        </w:rPr>
        <w:t xml:space="preserve">IF CODE 1-7 @ Q.2c </w:t>
      </w:r>
      <w:r w:rsidR="00316D05" w:rsidRPr="00DF5C96">
        <w:rPr>
          <w:rFonts w:asciiTheme="majorHAnsi" w:hAnsiTheme="majorHAnsi" w:cstheme="majorHAnsi"/>
        </w:rPr>
        <w:t xml:space="preserve">OR/AND Q.2d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WALKS</w:t>
      </w:r>
      <w:r w:rsidR="00316D05" w:rsidRPr="00DF5C96">
        <w:rPr>
          <w:rFonts w:asciiTheme="majorHAnsi" w:hAnsiTheme="majorHAnsi" w:cstheme="majorHAnsi"/>
        </w:rPr>
        <w:t xml:space="preserve"> OR</w:t>
      </w:r>
      <w:r w:rsidR="00D00558" w:rsidRPr="00DF5C96">
        <w:rPr>
          <w:rFonts w:asciiTheme="majorHAnsi" w:hAnsiTheme="majorHAnsi" w:cstheme="majorHAnsi"/>
        </w:rPr>
        <w:t>/AND</w:t>
      </w:r>
      <w:r w:rsidR="00316D05" w:rsidRPr="00DF5C96">
        <w:rPr>
          <w:rFonts w:asciiTheme="majorHAnsi" w:hAnsiTheme="majorHAnsi" w:cstheme="majorHAnsi"/>
        </w:rPr>
        <w:t xml:space="preserve"> RUN</w:t>
      </w:r>
      <w:r w:rsidRPr="00DF5C96">
        <w:rPr>
          <w:rFonts w:asciiTheme="majorHAnsi" w:hAnsiTheme="majorHAnsi" w:cstheme="majorHAnsi"/>
        </w:rPr>
        <w:t>)</w:t>
      </w:r>
    </w:p>
    <w:p w14:paraId="44B45A21" w14:textId="733E4F17" w:rsidR="0021235A" w:rsidRPr="00810F20" w:rsidRDefault="004B1F3A" w:rsidP="004B1F3A">
      <w:pPr>
        <w:spacing w:after="0"/>
        <w:ind w:left="720" w:hanging="720"/>
        <w:rPr>
          <w:rFonts w:asciiTheme="majorHAnsi" w:hAnsiTheme="majorHAnsi" w:cstheme="majorHAnsi"/>
        </w:rPr>
      </w:pPr>
      <w:r w:rsidRPr="00DF5C96">
        <w:rPr>
          <w:rFonts w:asciiTheme="majorHAnsi" w:hAnsiTheme="majorHAnsi" w:cstheme="majorHAnsi"/>
          <w:bCs/>
        </w:rPr>
        <w:t>Q.5</w:t>
      </w:r>
      <w:r w:rsidR="00BD65FF" w:rsidRPr="00DF5C96">
        <w:rPr>
          <w:rFonts w:asciiTheme="majorHAnsi" w:hAnsiTheme="majorHAnsi" w:cstheme="majorHAnsi"/>
          <w:bCs/>
        </w:rPr>
        <w:t>a</w:t>
      </w:r>
      <w:r w:rsidRPr="00DF5C96">
        <w:rPr>
          <w:rFonts w:asciiTheme="majorHAnsi" w:hAnsiTheme="majorHAnsi" w:cstheme="majorHAnsi"/>
          <w:bCs/>
        </w:rPr>
        <w:tab/>
      </w:r>
      <w:r w:rsidR="00810F20" w:rsidRPr="00810F20">
        <w:rPr>
          <w:rFonts w:asciiTheme="majorHAnsi" w:hAnsiTheme="majorHAnsi" w:cstheme="majorHAnsi"/>
          <w:bCs/>
        </w:rPr>
        <w:t xml:space="preserve">Please give your best estimate of how many walks or runs you took in the last 7 days for enjoyment or fitness (just for pleasure or to keep fit, including running </w:t>
      </w:r>
      <w:proofErr w:type="gramStart"/>
      <w:r w:rsidR="00810F20" w:rsidRPr="00810F20">
        <w:rPr>
          <w:rFonts w:asciiTheme="majorHAnsi" w:hAnsiTheme="majorHAnsi" w:cstheme="majorHAnsi"/>
          <w:bCs/>
        </w:rPr>
        <w:t>or  walking</w:t>
      </w:r>
      <w:proofErr w:type="gramEnd"/>
      <w:r w:rsidR="00810F20" w:rsidRPr="00810F20">
        <w:rPr>
          <w:rFonts w:asciiTheme="majorHAnsi" w:hAnsiTheme="majorHAnsi" w:cstheme="majorHAnsi"/>
          <w:bCs/>
        </w:rPr>
        <w:t xml:space="preserve"> a dog)? </w:t>
      </w:r>
      <w:r w:rsidR="001C6948" w:rsidRPr="00810F20">
        <w:rPr>
          <w:rFonts w:asciiTheme="majorHAnsi" w:hAnsiTheme="majorHAnsi" w:cstheme="majorHAnsi"/>
        </w:rPr>
        <w:t>SINGLE CODE.</w:t>
      </w:r>
    </w:p>
    <w:p w14:paraId="2C96D8DA" w14:textId="2D468455" w:rsidR="00D608D3" w:rsidRPr="00810F20" w:rsidRDefault="00D608D3" w:rsidP="004B1F3A">
      <w:pPr>
        <w:spacing w:after="0"/>
        <w:ind w:left="720" w:hanging="720"/>
        <w:rPr>
          <w:rFonts w:asciiTheme="majorHAnsi" w:hAnsiTheme="majorHAnsi" w:cstheme="majorHAnsi"/>
          <w:b/>
          <w:bCs/>
        </w:rPr>
      </w:pPr>
    </w:p>
    <w:tbl>
      <w:tblPr>
        <w:tblStyle w:val="TableGrid"/>
        <w:tblW w:w="0" w:type="auto"/>
        <w:jc w:val="center"/>
        <w:tblLook w:val="04A0" w:firstRow="1" w:lastRow="0" w:firstColumn="1" w:lastColumn="0" w:noHBand="0" w:noVBand="1"/>
      </w:tblPr>
      <w:tblGrid>
        <w:gridCol w:w="4148"/>
        <w:gridCol w:w="950"/>
      </w:tblGrid>
      <w:tr w:rsidR="00D608D3" w:rsidRPr="00DF5C96" w14:paraId="2BBDD339" w14:textId="77777777" w:rsidTr="00B30A2A">
        <w:trPr>
          <w:jc w:val="center"/>
        </w:trPr>
        <w:tc>
          <w:tcPr>
            <w:tcW w:w="4148" w:type="dxa"/>
            <w:vAlign w:val="center"/>
          </w:tcPr>
          <w:p w14:paraId="57A64539" w14:textId="77777777" w:rsidR="00D608D3" w:rsidRPr="007E3E6E" w:rsidRDefault="00D608D3" w:rsidP="00B30A2A">
            <w:pPr>
              <w:spacing w:after="0"/>
              <w:rPr>
                <w:rFonts w:asciiTheme="majorHAnsi" w:hAnsiTheme="majorHAnsi" w:cstheme="majorHAnsi"/>
                <w:b/>
                <w:sz w:val="21"/>
                <w:szCs w:val="21"/>
              </w:rPr>
            </w:pPr>
            <w:r w:rsidRPr="007E3E6E">
              <w:rPr>
                <w:rFonts w:asciiTheme="majorHAnsi" w:hAnsiTheme="majorHAnsi" w:cstheme="majorHAnsi"/>
                <w:sz w:val="21"/>
                <w:szCs w:val="21"/>
              </w:rPr>
              <w:t>15+ times</w:t>
            </w:r>
          </w:p>
        </w:tc>
        <w:tc>
          <w:tcPr>
            <w:tcW w:w="950" w:type="dxa"/>
            <w:vAlign w:val="center"/>
          </w:tcPr>
          <w:p w14:paraId="20BA7240" w14:textId="77777777" w:rsidR="00D608D3" w:rsidRPr="007E3E6E" w:rsidRDefault="00D608D3" w:rsidP="00B30A2A">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D608D3" w:rsidRPr="00DF5C96" w14:paraId="51B495C2" w14:textId="77777777" w:rsidTr="00B30A2A">
        <w:trPr>
          <w:jc w:val="center"/>
        </w:trPr>
        <w:tc>
          <w:tcPr>
            <w:tcW w:w="4148" w:type="dxa"/>
            <w:vAlign w:val="center"/>
          </w:tcPr>
          <w:p w14:paraId="2C5D009C"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13-14 times</w:t>
            </w:r>
          </w:p>
        </w:tc>
        <w:tc>
          <w:tcPr>
            <w:tcW w:w="950" w:type="dxa"/>
            <w:vAlign w:val="center"/>
          </w:tcPr>
          <w:p w14:paraId="06ED1E6B"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D608D3" w:rsidRPr="00DF5C96" w14:paraId="5ED04D46" w14:textId="77777777" w:rsidTr="00B30A2A">
        <w:trPr>
          <w:jc w:val="center"/>
        </w:trPr>
        <w:tc>
          <w:tcPr>
            <w:tcW w:w="4148" w:type="dxa"/>
            <w:vAlign w:val="center"/>
          </w:tcPr>
          <w:p w14:paraId="17E217BC"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11-12 times</w:t>
            </w:r>
          </w:p>
        </w:tc>
        <w:tc>
          <w:tcPr>
            <w:tcW w:w="950" w:type="dxa"/>
            <w:vAlign w:val="center"/>
          </w:tcPr>
          <w:p w14:paraId="57B53C1F"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D608D3" w:rsidRPr="00DF5C96" w14:paraId="68FE1923" w14:textId="77777777" w:rsidTr="00B30A2A">
        <w:trPr>
          <w:jc w:val="center"/>
        </w:trPr>
        <w:tc>
          <w:tcPr>
            <w:tcW w:w="4148" w:type="dxa"/>
            <w:vAlign w:val="center"/>
          </w:tcPr>
          <w:p w14:paraId="7831525D"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9-10 times</w:t>
            </w:r>
          </w:p>
        </w:tc>
        <w:tc>
          <w:tcPr>
            <w:tcW w:w="950" w:type="dxa"/>
            <w:vAlign w:val="center"/>
          </w:tcPr>
          <w:p w14:paraId="1731B51F"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D608D3" w:rsidRPr="00DF5C96" w14:paraId="5FA3E2BE" w14:textId="77777777" w:rsidTr="00B30A2A">
        <w:trPr>
          <w:jc w:val="center"/>
        </w:trPr>
        <w:tc>
          <w:tcPr>
            <w:tcW w:w="4148" w:type="dxa"/>
            <w:vAlign w:val="center"/>
          </w:tcPr>
          <w:p w14:paraId="77173A5D"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7-8 times</w:t>
            </w:r>
          </w:p>
        </w:tc>
        <w:tc>
          <w:tcPr>
            <w:tcW w:w="950" w:type="dxa"/>
            <w:vAlign w:val="center"/>
          </w:tcPr>
          <w:p w14:paraId="5126FC24"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D608D3" w:rsidRPr="00DF5C96" w14:paraId="07646AAC" w14:textId="77777777" w:rsidTr="00B30A2A">
        <w:trPr>
          <w:jc w:val="center"/>
        </w:trPr>
        <w:tc>
          <w:tcPr>
            <w:tcW w:w="4148" w:type="dxa"/>
            <w:vAlign w:val="center"/>
          </w:tcPr>
          <w:p w14:paraId="2D3E81EB"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5-6 times</w:t>
            </w:r>
          </w:p>
        </w:tc>
        <w:tc>
          <w:tcPr>
            <w:tcW w:w="950" w:type="dxa"/>
            <w:vAlign w:val="center"/>
          </w:tcPr>
          <w:p w14:paraId="520AE79E"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D608D3" w:rsidRPr="00DF5C96" w14:paraId="2B8E7A50" w14:textId="77777777" w:rsidTr="00B30A2A">
        <w:trPr>
          <w:jc w:val="center"/>
        </w:trPr>
        <w:tc>
          <w:tcPr>
            <w:tcW w:w="4148" w:type="dxa"/>
            <w:vAlign w:val="center"/>
          </w:tcPr>
          <w:p w14:paraId="325D0CE5"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3-4 times</w:t>
            </w:r>
          </w:p>
        </w:tc>
        <w:tc>
          <w:tcPr>
            <w:tcW w:w="950" w:type="dxa"/>
            <w:vAlign w:val="center"/>
          </w:tcPr>
          <w:p w14:paraId="36C480D0"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D608D3" w:rsidRPr="00DF5C96" w14:paraId="67F4F09A" w14:textId="77777777" w:rsidTr="00B30A2A">
        <w:trPr>
          <w:jc w:val="center"/>
        </w:trPr>
        <w:tc>
          <w:tcPr>
            <w:tcW w:w="4148" w:type="dxa"/>
            <w:vAlign w:val="center"/>
          </w:tcPr>
          <w:p w14:paraId="13F7253C" w14:textId="77777777" w:rsidR="00D608D3" w:rsidRPr="00DF5C96" w:rsidRDefault="00D608D3" w:rsidP="00B30A2A">
            <w:pPr>
              <w:spacing w:after="0"/>
              <w:rPr>
                <w:rFonts w:asciiTheme="majorHAnsi" w:hAnsiTheme="majorHAnsi" w:cstheme="majorHAnsi"/>
                <w:b/>
                <w:sz w:val="21"/>
                <w:szCs w:val="21"/>
              </w:rPr>
            </w:pPr>
            <w:r w:rsidRPr="00DF5C96">
              <w:rPr>
                <w:rFonts w:asciiTheme="majorHAnsi" w:hAnsiTheme="majorHAnsi" w:cstheme="majorHAnsi"/>
                <w:sz w:val="21"/>
                <w:szCs w:val="21"/>
              </w:rPr>
              <w:t>1-2 times</w:t>
            </w:r>
          </w:p>
        </w:tc>
        <w:tc>
          <w:tcPr>
            <w:tcW w:w="950" w:type="dxa"/>
            <w:vAlign w:val="center"/>
          </w:tcPr>
          <w:p w14:paraId="0B5C1DEE" w14:textId="77777777" w:rsidR="00D608D3" w:rsidRPr="00DF5C96" w:rsidRDefault="00D608D3"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4B1B53" w:rsidRPr="00DF5C96" w14:paraId="11C538D2" w14:textId="77777777" w:rsidTr="00B30A2A">
        <w:trPr>
          <w:jc w:val="center"/>
        </w:trPr>
        <w:tc>
          <w:tcPr>
            <w:tcW w:w="4148" w:type="dxa"/>
            <w:vAlign w:val="center"/>
          </w:tcPr>
          <w:p w14:paraId="7621A822" w14:textId="6D3E1EE6" w:rsidR="004B1B53" w:rsidRPr="00DF5C96" w:rsidRDefault="004B1B53" w:rsidP="004B1B53">
            <w:pPr>
              <w:spacing w:after="0"/>
              <w:rPr>
                <w:rFonts w:asciiTheme="majorHAnsi" w:hAnsiTheme="majorHAnsi" w:cstheme="majorHAnsi"/>
                <w:b/>
                <w:sz w:val="21"/>
                <w:szCs w:val="21"/>
              </w:rPr>
            </w:pPr>
            <w:r w:rsidRPr="00DF5C96">
              <w:rPr>
                <w:rFonts w:asciiTheme="majorHAnsi" w:hAnsiTheme="majorHAnsi" w:cstheme="majorHAnsi"/>
                <w:sz w:val="21"/>
                <w:szCs w:val="21"/>
              </w:rPr>
              <w:t>None</w:t>
            </w:r>
          </w:p>
        </w:tc>
        <w:tc>
          <w:tcPr>
            <w:tcW w:w="950" w:type="dxa"/>
            <w:vAlign w:val="center"/>
          </w:tcPr>
          <w:p w14:paraId="043C20DC" w14:textId="0934A1B7" w:rsidR="004B1B53" w:rsidRPr="00DF5C96" w:rsidRDefault="004B1B53" w:rsidP="004B1B53">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r w:rsidR="004B1B53" w:rsidRPr="00DF5C96" w14:paraId="73A5A871" w14:textId="77777777" w:rsidTr="00B30A2A">
        <w:trPr>
          <w:jc w:val="center"/>
        </w:trPr>
        <w:tc>
          <w:tcPr>
            <w:tcW w:w="4148" w:type="dxa"/>
            <w:vAlign w:val="center"/>
          </w:tcPr>
          <w:p w14:paraId="3ABF262D" w14:textId="34E0E51E" w:rsidR="004B1B53" w:rsidRPr="00DF5C96" w:rsidRDefault="00316D05" w:rsidP="00316D05">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I never walk or run for recreation or enjoyment </w:t>
            </w:r>
          </w:p>
        </w:tc>
        <w:tc>
          <w:tcPr>
            <w:tcW w:w="950" w:type="dxa"/>
            <w:vAlign w:val="center"/>
          </w:tcPr>
          <w:p w14:paraId="52286B35" w14:textId="50FCF997" w:rsidR="004B1B53" w:rsidRPr="00DF5C96" w:rsidRDefault="004B1B53" w:rsidP="004B1B53">
            <w:pPr>
              <w:spacing w:after="0"/>
              <w:jc w:val="center"/>
              <w:rPr>
                <w:rFonts w:asciiTheme="majorHAnsi" w:hAnsiTheme="majorHAnsi" w:cstheme="majorHAnsi"/>
                <w:b/>
                <w:sz w:val="21"/>
                <w:szCs w:val="21"/>
              </w:rPr>
            </w:pPr>
            <w:r w:rsidRPr="00DF5C96">
              <w:rPr>
                <w:rFonts w:asciiTheme="majorHAnsi" w:hAnsiTheme="majorHAnsi" w:cstheme="majorHAnsi"/>
                <w:sz w:val="21"/>
                <w:szCs w:val="21"/>
              </w:rPr>
              <w:t>10</w:t>
            </w:r>
          </w:p>
        </w:tc>
      </w:tr>
    </w:tbl>
    <w:p w14:paraId="054F8B79" w14:textId="57A6783E" w:rsidR="00D608D3" w:rsidRPr="00DF5C96" w:rsidRDefault="00D608D3" w:rsidP="004B1F3A">
      <w:pPr>
        <w:spacing w:after="0"/>
        <w:ind w:left="720" w:hanging="720"/>
        <w:rPr>
          <w:rFonts w:asciiTheme="majorHAnsi" w:hAnsiTheme="majorHAnsi" w:cstheme="majorHAnsi"/>
          <w:b/>
          <w:bCs/>
        </w:rPr>
      </w:pPr>
    </w:p>
    <w:p w14:paraId="7C094A9C" w14:textId="07E93585" w:rsidR="00BD65FF" w:rsidRPr="00DF5C96" w:rsidRDefault="00BD65FF" w:rsidP="00BD65FF">
      <w:pPr>
        <w:spacing w:after="0"/>
        <w:rPr>
          <w:rFonts w:asciiTheme="majorHAnsi" w:hAnsiTheme="majorHAnsi" w:cstheme="majorHAnsi"/>
          <w:bCs/>
        </w:rPr>
      </w:pPr>
      <w:r w:rsidRPr="00DF5C96">
        <w:rPr>
          <w:rFonts w:asciiTheme="majorHAnsi" w:hAnsiTheme="majorHAnsi" w:cstheme="majorHAnsi"/>
          <w:bCs/>
        </w:rPr>
        <w:t>IF CODE 1-8 @ Q.5a (</w:t>
      </w:r>
      <w:proofErr w:type="gramStart"/>
      <w:r w:rsidRPr="00DF5C96">
        <w:rPr>
          <w:rFonts w:asciiTheme="majorHAnsi" w:hAnsiTheme="majorHAnsi" w:cstheme="majorHAnsi"/>
          <w:bCs/>
        </w:rPr>
        <w:t>i.e.</w:t>
      </w:r>
      <w:proofErr w:type="gramEnd"/>
      <w:r w:rsidRPr="00DF5C96">
        <w:rPr>
          <w:rFonts w:asciiTheme="majorHAnsi" w:hAnsiTheme="majorHAnsi" w:cstheme="majorHAnsi"/>
          <w:bCs/>
        </w:rPr>
        <w:t xml:space="preserve"> WALKED FOR RECREATION/ENJOYMENT AT ALL LAST WEEK)</w:t>
      </w:r>
    </w:p>
    <w:p w14:paraId="321D82C5" w14:textId="77777777" w:rsidR="00316D05" w:rsidRPr="00DF5C96" w:rsidRDefault="00316D05" w:rsidP="00BD65FF">
      <w:pPr>
        <w:spacing w:after="0"/>
        <w:ind w:left="720" w:hanging="720"/>
        <w:rPr>
          <w:rFonts w:asciiTheme="majorHAnsi" w:hAnsiTheme="majorHAnsi" w:cstheme="majorHAnsi"/>
        </w:rPr>
      </w:pPr>
      <w:r w:rsidRPr="00810F20">
        <w:rPr>
          <w:rFonts w:asciiTheme="majorHAnsi" w:hAnsiTheme="majorHAnsi" w:cstheme="majorHAnsi"/>
        </w:rPr>
        <w:t>SCRIPT INSTRUCTION: QUESTIONS Q5b and Q5c PRESENTED ON A SAME SCREEN</w:t>
      </w:r>
      <w:r w:rsidRPr="00DF5C96">
        <w:rPr>
          <w:rFonts w:asciiTheme="majorHAnsi" w:hAnsiTheme="majorHAnsi" w:cstheme="majorHAnsi"/>
        </w:rPr>
        <w:t xml:space="preserve"> </w:t>
      </w:r>
    </w:p>
    <w:p w14:paraId="00E6B3FB" w14:textId="77777777" w:rsidR="00E02A7E" w:rsidRPr="00DF5C96" w:rsidRDefault="00E02A7E" w:rsidP="00810F20">
      <w:pPr>
        <w:spacing w:line="264" w:lineRule="auto"/>
        <w:rPr>
          <w:rFonts w:asciiTheme="majorHAnsi" w:hAnsiTheme="majorHAnsi" w:cstheme="majorHAnsi"/>
        </w:rPr>
      </w:pPr>
    </w:p>
    <w:p w14:paraId="3A007F55" w14:textId="07FA7685" w:rsidR="009E78D8" w:rsidRPr="00DF5C96" w:rsidRDefault="00BD65FF" w:rsidP="00BD65FF">
      <w:pPr>
        <w:spacing w:after="0"/>
        <w:ind w:left="720" w:hanging="720"/>
        <w:rPr>
          <w:rFonts w:asciiTheme="majorHAnsi" w:hAnsiTheme="majorHAnsi" w:cstheme="majorHAnsi"/>
          <w:b/>
        </w:rPr>
      </w:pPr>
      <w:r w:rsidRPr="00DF5C96">
        <w:rPr>
          <w:rFonts w:asciiTheme="majorHAnsi" w:hAnsiTheme="majorHAnsi" w:cstheme="majorHAnsi"/>
        </w:rPr>
        <w:t>Q.</w:t>
      </w:r>
      <w:r w:rsidR="004B1B53" w:rsidRPr="00DF5C96">
        <w:rPr>
          <w:rFonts w:asciiTheme="majorHAnsi" w:hAnsiTheme="majorHAnsi" w:cstheme="majorHAnsi"/>
        </w:rPr>
        <w:t>5</w:t>
      </w:r>
      <w:r w:rsidRPr="00DF5C96">
        <w:rPr>
          <w:rFonts w:asciiTheme="majorHAnsi" w:hAnsiTheme="majorHAnsi" w:cstheme="majorHAnsi"/>
        </w:rPr>
        <w:t>b</w:t>
      </w:r>
      <w:r w:rsidRPr="00DF5C96">
        <w:rPr>
          <w:rFonts w:asciiTheme="majorHAnsi" w:hAnsiTheme="majorHAnsi" w:cstheme="majorHAnsi"/>
        </w:rPr>
        <w:tab/>
      </w:r>
      <w:r w:rsidR="00316D05" w:rsidRPr="00DF5C96">
        <w:rPr>
          <w:rFonts w:asciiTheme="majorHAnsi" w:hAnsiTheme="majorHAnsi" w:cstheme="majorHAnsi"/>
        </w:rPr>
        <w:t>Thinking about your most frequent walk or run for enjoyment or fitness, please give your best estimate of how far this is</w:t>
      </w:r>
      <w:r w:rsidR="00810F20">
        <w:rPr>
          <w:rFonts w:asciiTheme="majorHAnsi" w:hAnsiTheme="majorHAnsi" w:cstheme="majorHAnsi"/>
        </w:rPr>
        <w:t xml:space="preserve"> </w:t>
      </w:r>
      <w:r w:rsidR="00E02A7E" w:rsidRPr="00810F20">
        <w:rPr>
          <w:rFonts w:asciiTheme="majorHAnsi" w:hAnsiTheme="majorHAnsi" w:cstheme="majorHAnsi"/>
        </w:rPr>
        <w:t>(</w:t>
      </w:r>
      <w:r w:rsidR="00810F20" w:rsidRPr="00810F20">
        <w:rPr>
          <w:rFonts w:asciiTheme="majorHAnsi" w:hAnsiTheme="majorHAnsi" w:cstheme="majorHAnsi"/>
        </w:rPr>
        <w:t xml:space="preserve">in metres </w:t>
      </w:r>
      <w:proofErr w:type="gramStart"/>
      <w:r w:rsidR="00E02A7E" w:rsidRPr="00810F20">
        <w:rPr>
          <w:rFonts w:asciiTheme="majorHAnsi" w:hAnsiTheme="majorHAnsi" w:cstheme="majorHAnsi"/>
        </w:rPr>
        <w:t>e.g.</w:t>
      </w:r>
      <w:proofErr w:type="gramEnd"/>
      <w:r w:rsidR="00E02A7E" w:rsidRPr="00810F20">
        <w:rPr>
          <w:rFonts w:asciiTheme="majorHAnsi" w:hAnsiTheme="majorHAnsi" w:cstheme="majorHAnsi"/>
        </w:rPr>
        <w:t xml:space="preserve"> 500 metres, 4,000 metres). </w:t>
      </w:r>
    </w:p>
    <w:p w14:paraId="1F3BE39D" w14:textId="2EA16E7C" w:rsidR="00BD65FF" w:rsidRPr="00DF5C96" w:rsidRDefault="00BD65FF" w:rsidP="00BD65FF">
      <w:pPr>
        <w:spacing w:after="0"/>
        <w:rPr>
          <w:rFonts w:asciiTheme="majorHAnsi" w:hAnsiTheme="majorHAnsi" w:cstheme="majorHAnsi"/>
          <w:b/>
        </w:rPr>
      </w:pPr>
      <w:r w:rsidRPr="00DF5C96">
        <w:rPr>
          <w:rFonts w:asciiTheme="majorHAnsi" w:hAnsiTheme="majorHAnsi" w:cstheme="majorHAnsi"/>
        </w:rPr>
        <w:t xml:space="preserve">NUMERICAL RESPONSE IN METRES </w:t>
      </w:r>
    </w:p>
    <w:p w14:paraId="759DD0ED" w14:textId="7A9B4E47" w:rsidR="00BD65FF" w:rsidRPr="00DF5C96" w:rsidRDefault="00BD65FF" w:rsidP="00BD65FF">
      <w:pPr>
        <w:spacing w:after="0"/>
        <w:rPr>
          <w:rFonts w:asciiTheme="majorHAnsi" w:hAnsiTheme="majorHAnsi" w:cstheme="majorHAnsi"/>
          <w:b/>
        </w:rPr>
      </w:pPr>
      <w:r w:rsidRPr="00DF5C96">
        <w:rPr>
          <w:rFonts w:asciiTheme="majorHAnsi" w:hAnsiTheme="majorHAnsi" w:cstheme="majorHAnsi"/>
        </w:rPr>
        <w:t>100-</w:t>
      </w:r>
      <w:r w:rsidR="00874FA2" w:rsidRPr="00DF5C96">
        <w:rPr>
          <w:rFonts w:asciiTheme="majorHAnsi" w:hAnsiTheme="majorHAnsi" w:cstheme="majorHAnsi"/>
        </w:rPr>
        <w:t>2</w:t>
      </w:r>
      <w:r w:rsidRPr="00DF5C96">
        <w:rPr>
          <w:rFonts w:asciiTheme="majorHAnsi" w:hAnsiTheme="majorHAnsi" w:cstheme="majorHAnsi"/>
        </w:rPr>
        <w:t>0,000 metres</w:t>
      </w:r>
    </w:p>
    <w:p w14:paraId="426507B6" w14:textId="77777777" w:rsidR="00BD65FF" w:rsidRPr="00DF5C96" w:rsidRDefault="00BD65FF" w:rsidP="00BD65FF">
      <w:pPr>
        <w:spacing w:after="0"/>
        <w:rPr>
          <w:rFonts w:asciiTheme="majorHAnsi" w:hAnsiTheme="majorHAnsi" w:cstheme="majorHAnsi"/>
          <w:b/>
        </w:rPr>
      </w:pPr>
    </w:p>
    <w:p w14:paraId="5F6EB892" w14:textId="18561132" w:rsidR="00BD65FF" w:rsidRPr="00DF5C96" w:rsidRDefault="00170910" w:rsidP="00BD65FF">
      <w:pPr>
        <w:spacing w:after="0"/>
        <w:rPr>
          <w:rFonts w:asciiTheme="majorHAnsi" w:hAnsiTheme="majorHAnsi" w:cstheme="majorHAnsi"/>
          <w:bCs/>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r>
        <w:rPr>
          <w:rFonts w:asciiTheme="majorHAnsi" w:hAnsiTheme="majorHAnsi" w:cstheme="majorHAnsi"/>
        </w:rPr>
        <w:t xml:space="preserve"> </w:t>
      </w:r>
    </w:p>
    <w:p w14:paraId="35AB90EE" w14:textId="16C693FB" w:rsidR="00BD65FF" w:rsidRPr="00DF5C96" w:rsidRDefault="00BD65FF" w:rsidP="00BD65FF">
      <w:pPr>
        <w:spacing w:after="0"/>
        <w:rPr>
          <w:rFonts w:asciiTheme="majorHAnsi" w:hAnsiTheme="majorHAnsi" w:cstheme="majorHAnsi"/>
          <w:bCs/>
        </w:rPr>
      </w:pPr>
      <w:r w:rsidRPr="00DF5C96">
        <w:rPr>
          <w:rFonts w:asciiTheme="majorHAnsi" w:hAnsiTheme="majorHAnsi" w:cstheme="majorHAnsi"/>
          <w:bCs/>
        </w:rPr>
        <w:t>IF CODE 1-8 @ Q.</w:t>
      </w:r>
      <w:r w:rsidR="001D7592" w:rsidRPr="00DF5C96">
        <w:rPr>
          <w:rFonts w:asciiTheme="majorHAnsi" w:hAnsiTheme="majorHAnsi" w:cstheme="majorHAnsi"/>
          <w:bCs/>
        </w:rPr>
        <w:t>5</w:t>
      </w:r>
      <w:r w:rsidRPr="00DF5C96">
        <w:rPr>
          <w:rFonts w:asciiTheme="majorHAnsi" w:hAnsiTheme="majorHAnsi" w:cstheme="majorHAnsi"/>
          <w:bCs/>
        </w:rPr>
        <w:t>a (</w:t>
      </w:r>
      <w:proofErr w:type="gramStart"/>
      <w:r w:rsidRPr="00DF5C96">
        <w:rPr>
          <w:rFonts w:asciiTheme="majorHAnsi" w:hAnsiTheme="majorHAnsi" w:cstheme="majorHAnsi"/>
          <w:bCs/>
        </w:rPr>
        <w:t>i.e.</w:t>
      </w:r>
      <w:proofErr w:type="gramEnd"/>
      <w:r w:rsidRPr="00DF5C96">
        <w:rPr>
          <w:rFonts w:asciiTheme="majorHAnsi" w:hAnsiTheme="majorHAnsi" w:cstheme="majorHAnsi"/>
          <w:bCs/>
        </w:rPr>
        <w:t xml:space="preserve"> WALKED BY WAY OF TRANSPORT AT ALL LAST WEEK)</w:t>
      </w:r>
    </w:p>
    <w:p w14:paraId="6CB33B60" w14:textId="257E7313" w:rsidR="00BD65FF" w:rsidRPr="007E3E6E" w:rsidRDefault="00BD65FF" w:rsidP="001D7592">
      <w:pPr>
        <w:spacing w:after="0"/>
        <w:ind w:left="720" w:hanging="720"/>
        <w:rPr>
          <w:rFonts w:asciiTheme="majorHAnsi" w:hAnsiTheme="majorHAnsi" w:cstheme="majorHAnsi"/>
          <w:b/>
        </w:rPr>
      </w:pPr>
      <w:r w:rsidRPr="00810F20">
        <w:rPr>
          <w:rFonts w:asciiTheme="majorHAnsi" w:hAnsiTheme="majorHAnsi" w:cstheme="majorHAnsi"/>
        </w:rPr>
        <w:t>Q.</w:t>
      </w:r>
      <w:r w:rsidR="001D7592" w:rsidRPr="00810F20">
        <w:rPr>
          <w:rFonts w:asciiTheme="majorHAnsi" w:hAnsiTheme="majorHAnsi" w:cstheme="majorHAnsi"/>
        </w:rPr>
        <w:t>5</w:t>
      </w:r>
      <w:r w:rsidRPr="00810F20">
        <w:rPr>
          <w:rFonts w:asciiTheme="majorHAnsi" w:hAnsiTheme="majorHAnsi" w:cstheme="majorHAnsi"/>
        </w:rPr>
        <w:t>c</w:t>
      </w:r>
      <w:r w:rsidRPr="00810F20">
        <w:rPr>
          <w:rFonts w:asciiTheme="majorHAnsi" w:hAnsiTheme="majorHAnsi" w:cstheme="majorHAnsi"/>
        </w:rPr>
        <w:tab/>
      </w:r>
      <w:r w:rsidR="00316D05" w:rsidRPr="00810F20">
        <w:rPr>
          <w:rFonts w:asciiTheme="majorHAnsi" w:hAnsiTheme="majorHAnsi" w:cstheme="majorHAnsi"/>
        </w:rPr>
        <w:t xml:space="preserve">Still thinking about your most frequent walk or run for enjoyment or fitness, please give your best estimate of how long this takes (in minutes). </w:t>
      </w:r>
    </w:p>
    <w:p w14:paraId="7403990E" w14:textId="77777777" w:rsidR="001D7592" w:rsidRPr="007E3E6E" w:rsidRDefault="001D7592" w:rsidP="001D7592">
      <w:pPr>
        <w:spacing w:after="0"/>
        <w:ind w:left="720" w:hanging="720"/>
        <w:rPr>
          <w:rFonts w:asciiTheme="majorHAnsi" w:hAnsiTheme="majorHAnsi" w:cstheme="majorHAnsi"/>
          <w:b/>
        </w:rPr>
      </w:pPr>
    </w:p>
    <w:p w14:paraId="32F9BCB9" w14:textId="77777777" w:rsidR="00BD65FF" w:rsidRPr="007E3E6E" w:rsidRDefault="00BD65FF" w:rsidP="00BD65FF">
      <w:pPr>
        <w:spacing w:after="0"/>
        <w:rPr>
          <w:rFonts w:asciiTheme="majorHAnsi" w:hAnsiTheme="majorHAnsi" w:cstheme="majorHAnsi"/>
          <w:b/>
        </w:rPr>
      </w:pPr>
      <w:r w:rsidRPr="007E3E6E">
        <w:rPr>
          <w:rFonts w:asciiTheme="majorHAnsi" w:hAnsiTheme="majorHAnsi" w:cstheme="majorHAnsi"/>
        </w:rPr>
        <w:t>NUMERICAL RESPONSE IN MINUTES.</w:t>
      </w:r>
    </w:p>
    <w:p w14:paraId="285FBE03" w14:textId="7AD3D12D" w:rsidR="00BD65FF" w:rsidRPr="007E3E6E" w:rsidRDefault="00BD65FF" w:rsidP="00BD65FF">
      <w:pPr>
        <w:spacing w:after="0"/>
        <w:ind w:left="720" w:hanging="720"/>
        <w:rPr>
          <w:rFonts w:asciiTheme="majorHAnsi" w:hAnsiTheme="majorHAnsi" w:cstheme="majorHAnsi"/>
          <w:b/>
          <w:bCs/>
        </w:rPr>
      </w:pPr>
      <w:r w:rsidRPr="007E3E6E">
        <w:rPr>
          <w:rFonts w:asciiTheme="majorHAnsi" w:hAnsiTheme="majorHAnsi" w:cstheme="majorHAnsi"/>
        </w:rPr>
        <w:t>1-</w:t>
      </w:r>
      <w:r w:rsidR="001D7592" w:rsidRPr="007E3E6E">
        <w:rPr>
          <w:rFonts w:asciiTheme="majorHAnsi" w:hAnsiTheme="majorHAnsi" w:cstheme="majorHAnsi"/>
        </w:rPr>
        <w:t>50</w:t>
      </w:r>
      <w:r w:rsidRPr="007E3E6E">
        <w:rPr>
          <w:rFonts w:asciiTheme="majorHAnsi" w:hAnsiTheme="majorHAnsi" w:cstheme="majorHAnsi"/>
        </w:rPr>
        <w:t>0 minutes</w:t>
      </w:r>
    </w:p>
    <w:p w14:paraId="50CC96F7" w14:textId="77777777" w:rsidR="0021235A" w:rsidRPr="007E3E6E" w:rsidRDefault="0021235A" w:rsidP="00DB4032">
      <w:pPr>
        <w:spacing w:after="0"/>
        <w:rPr>
          <w:rFonts w:asciiTheme="majorHAnsi" w:hAnsiTheme="majorHAnsi" w:cstheme="majorHAnsi"/>
        </w:rPr>
      </w:pPr>
    </w:p>
    <w:p w14:paraId="710C89C5" w14:textId="01438540" w:rsidR="00810F20" w:rsidRPr="00DF5C96"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3840DFB6" w14:textId="165BAB8A" w:rsidR="00DB4032" w:rsidRPr="00DF5C96" w:rsidRDefault="00DB4032" w:rsidP="00DB4032">
      <w:pPr>
        <w:spacing w:after="0"/>
        <w:rPr>
          <w:rFonts w:asciiTheme="majorHAnsi" w:hAnsiTheme="majorHAnsi" w:cstheme="majorHAnsi"/>
        </w:rPr>
      </w:pPr>
      <w:r w:rsidRPr="00DF5C96">
        <w:rPr>
          <w:rFonts w:asciiTheme="majorHAnsi" w:hAnsiTheme="majorHAnsi" w:cstheme="majorHAnsi"/>
        </w:rPr>
        <w:t>IF CODE 1-7 @ Q.2</w:t>
      </w:r>
      <w:r w:rsidR="00316D05" w:rsidRPr="00DF5C96">
        <w:rPr>
          <w:rFonts w:asciiTheme="majorHAnsi" w:hAnsiTheme="majorHAnsi" w:cstheme="majorHAnsi"/>
        </w:rPr>
        <w:t>e</w:t>
      </w:r>
      <w:r w:rsidRPr="00DF5C96">
        <w:rPr>
          <w:rFonts w:asciiTheme="majorHAnsi" w:hAnsiTheme="majorHAnsi" w:cstheme="majorHAnsi"/>
        </w:rPr>
        <w:t xml:space="preserve">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w:t>
      </w:r>
    </w:p>
    <w:p w14:paraId="017239B3" w14:textId="55D084F4" w:rsidR="00A45D39" w:rsidRPr="00810F20" w:rsidRDefault="00A45D39" w:rsidP="00DB4032">
      <w:pPr>
        <w:spacing w:after="0"/>
        <w:rPr>
          <w:rFonts w:asciiTheme="majorHAnsi" w:hAnsiTheme="majorHAnsi" w:cstheme="majorHAnsi"/>
          <w:b/>
        </w:rPr>
      </w:pPr>
      <w:r w:rsidRPr="00E6039E">
        <w:rPr>
          <w:rFonts w:asciiTheme="majorHAnsi" w:hAnsiTheme="majorHAnsi" w:cstheme="majorHAnsi"/>
          <w:b/>
        </w:rPr>
        <w:t>The following questions are about cycling.</w:t>
      </w:r>
      <w:r w:rsidRPr="00810F20">
        <w:rPr>
          <w:rFonts w:asciiTheme="majorHAnsi" w:hAnsiTheme="majorHAnsi" w:cstheme="majorHAnsi"/>
        </w:rPr>
        <w:t xml:space="preserve"> </w:t>
      </w:r>
    </w:p>
    <w:p w14:paraId="56DDA128" w14:textId="77777777" w:rsidR="00A45D39" w:rsidRPr="00810F20" w:rsidRDefault="00A45D39" w:rsidP="00DB4032">
      <w:pPr>
        <w:spacing w:after="0"/>
        <w:rPr>
          <w:rFonts w:asciiTheme="majorHAnsi" w:hAnsiTheme="majorHAnsi" w:cstheme="majorHAnsi"/>
          <w:b/>
        </w:rPr>
      </w:pPr>
    </w:p>
    <w:p w14:paraId="4DF6D355" w14:textId="77777777" w:rsidR="00255788" w:rsidRDefault="00255788">
      <w:pPr>
        <w:spacing w:after="160" w:line="259" w:lineRule="auto"/>
        <w:rPr>
          <w:ins w:id="0" w:author="Cathy Glennon" w:date="2021-06-29T14:07:00Z"/>
          <w:rFonts w:asciiTheme="majorHAnsi" w:hAnsiTheme="majorHAnsi" w:cstheme="majorHAnsi"/>
          <w:bCs/>
        </w:rPr>
      </w:pPr>
      <w:ins w:id="1" w:author="Cathy Glennon" w:date="2021-06-29T14:07:00Z">
        <w:r>
          <w:rPr>
            <w:rFonts w:asciiTheme="majorHAnsi" w:hAnsiTheme="majorHAnsi" w:cstheme="majorHAnsi"/>
            <w:bCs/>
          </w:rPr>
          <w:br w:type="page"/>
        </w:r>
      </w:ins>
    </w:p>
    <w:p w14:paraId="2BD324C2" w14:textId="42FBB90C" w:rsidR="00DB4032" w:rsidRPr="007E3E6E" w:rsidRDefault="00DB4032" w:rsidP="001C6948">
      <w:pPr>
        <w:spacing w:after="0"/>
        <w:rPr>
          <w:rFonts w:asciiTheme="majorHAnsi" w:hAnsiTheme="majorHAnsi" w:cstheme="majorHAnsi"/>
          <w:b/>
          <w:bCs/>
        </w:rPr>
      </w:pPr>
      <w:r w:rsidRPr="007E3E6E">
        <w:rPr>
          <w:rFonts w:asciiTheme="majorHAnsi" w:hAnsiTheme="majorHAnsi" w:cstheme="majorHAnsi"/>
          <w:bCs/>
        </w:rPr>
        <w:lastRenderedPageBreak/>
        <w:t>Q.</w:t>
      </w:r>
      <w:r w:rsidR="00A45D39" w:rsidRPr="007E3E6E">
        <w:rPr>
          <w:rFonts w:asciiTheme="majorHAnsi" w:hAnsiTheme="majorHAnsi" w:cstheme="majorHAnsi"/>
          <w:bCs/>
        </w:rPr>
        <w:t>6</w:t>
      </w:r>
      <w:r w:rsidR="003C1C55" w:rsidRPr="007E3E6E">
        <w:rPr>
          <w:rFonts w:asciiTheme="majorHAnsi" w:hAnsiTheme="majorHAnsi" w:cstheme="majorHAnsi"/>
          <w:bCs/>
        </w:rPr>
        <w:t>a</w:t>
      </w:r>
      <w:r w:rsidRPr="007E3E6E">
        <w:rPr>
          <w:rFonts w:asciiTheme="majorHAnsi" w:hAnsiTheme="majorHAnsi" w:cstheme="majorHAnsi"/>
          <w:bCs/>
        </w:rPr>
        <w:tab/>
        <w:t xml:space="preserve">How often do you cycle to and from work? </w:t>
      </w:r>
      <w:r w:rsidRPr="007E3E6E">
        <w:rPr>
          <w:rFonts w:asciiTheme="majorHAnsi" w:hAnsiTheme="majorHAnsi" w:cstheme="majorHAnsi"/>
        </w:rPr>
        <w:t xml:space="preserve">SINGLE CODE. SHOW </w:t>
      </w:r>
      <w:r w:rsidR="00696C48">
        <w:rPr>
          <w:rFonts w:asciiTheme="majorHAnsi" w:hAnsiTheme="majorHAnsi" w:cstheme="majorHAnsi"/>
        </w:rPr>
        <w:t>CARD</w:t>
      </w:r>
      <w:r w:rsidRPr="007E3E6E">
        <w:rPr>
          <w:rFonts w:asciiTheme="majorHAnsi" w:hAnsiTheme="majorHAnsi" w:cstheme="majorHAnsi"/>
        </w:rPr>
        <w:t>.</w:t>
      </w:r>
    </w:p>
    <w:p w14:paraId="5E35DF92" w14:textId="5450FA76" w:rsidR="00DB4032" w:rsidRPr="007E3E6E"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4148"/>
        <w:gridCol w:w="950"/>
      </w:tblGrid>
      <w:tr w:rsidR="004E1FC7" w:rsidRPr="00DF5C96" w14:paraId="4AF89C93" w14:textId="77777777" w:rsidTr="00A25B05">
        <w:trPr>
          <w:jc w:val="center"/>
        </w:trPr>
        <w:tc>
          <w:tcPr>
            <w:tcW w:w="4148" w:type="dxa"/>
            <w:vAlign w:val="center"/>
          </w:tcPr>
          <w:p w14:paraId="53CECD9D" w14:textId="77777777" w:rsidR="00DB4032" w:rsidRPr="007E3E6E" w:rsidRDefault="00DB4032" w:rsidP="00A25B05">
            <w:pPr>
              <w:spacing w:after="0"/>
              <w:rPr>
                <w:rFonts w:asciiTheme="majorHAnsi" w:hAnsiTheme="majorHAnsi" w:cstheme="majorHAnsi"/>
                <w:b/>
                <w:sz w:val="21"/>
                <w:szCs w:val="21"/>
              </w:rPr>
            </w:pPr>
            <w:bookmarkStart w:id="2" w:name="_Hlk8654708"/>
            <w:r w:rsidRPr="007E3E6E">
              <w:rPr>
                <w:rFonts w:asciiTheme="majorHAnsi" w:hAnsiTheme="majorHAnsi" w:cstheme="majorHAnsi"/>
                <w:sz w:val="21"/>
                <w:szCs w:val="21"/>
              </w:rPr>
              <w:t>7 days a week</w:t>
            </w:r>
          </w:p>
        </w:tc>
        <w:tc>
          <w:tcPr>
            <w:tcW w:w="950" w:type="dxa"/>
            <w:vAlign w:val="center"/>
          </w:tcPr>
          <w:p w14:paraId="3FB2D741"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5B03DCA8" w14:textId="77777777" w:rsidTr="00A25B05">
        <w:trPr>
          <w:jc w:val="center"/>
        </w:trPr>
        <w:tc>
          <w:tcPr>
            <w:tcW w:w="4148" w:type="dxa"/>
            <w:vAlign w:val="center"/>
          </w:tcPr>
          <w:p w14:paraId="3E9B8393"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5-6 days a week</w:t>
            </w:r>
          </w:p>
        </w:tc>
        <w:tc>
          <w:tcPr>
            <w:tcW w:w="950" w:type="dxa"/>
            <w:vAlign w:val="center"/>
          </w:tcPr>
          <w:p w14:paraId="6F1385E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bookmarkEnd w:id="2"/>
      <w:tr w:rsidR="004E1FC7" w:rsidRPr="00DF5C96" w14:paraId="51B38879" w14:textId="77777777" w:rsidTr="00A25B05">
        <w:trPr>
          <w:jc w:val="center"/>
        </w:trPr>
        <w:tc>
          <w:tcPr>
            <w:tcW w:w="4148" w:type="dxa"/>
            <w:vAlign w:val="center"/>
          </w:tcPr>
          <w:p w14:paraId="3E3503A8"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2-4 days a week</w:t>
            </w:r>
          </w:p>
        </w:tc>
        <w:tc>
          <w:tcPr>
            <w:tcW w:w="950" w:type="dxa"/>
            <w:vAlign w:val="center"/>
          </w:tcPr>
          <w:p w14:paraId="12DA09B8"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62C91C92" w14:textId="77777777" w:rsidTr="00A25B05">
        <w:trPr>
          <w:jc w:val="center"/>
        </w:trPr>
        <w:tc>
          <w:tcPr>
            <w:tcW w:w="4148" w:type="dxa"/>
            <w:vAlign w:val="center"/>
          </w:tcPr>
          <w:p w14:paraId="6F875F5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week</w:t>
            </w:r>
          </w:p>
        </w:tc>
        <w:tc>
          <w:tcPr>
            <w:tcW w:w="950" w:type="dxa"/>
            <w:vAlign w:val="center"/>
          </w:tcPr>
          <w:p w14:paraId="3762C26A"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4E1FC7" w:rsidRPr="00DF5C96" w14:paraId="7F600D95" w14:textId="77777777" w:rsidTr="00A25B05">
        <w:trPr>
          <w:jc w:val="center"/>
        </w:trPr>
        <w:tc>
          <w:tcPr>
            <w:tcW w:w="4148" w:type="dxa"/>
            <w:vAlign w:val="center"/>
          </w:tcPr>
          <w:p w14:paraId="5859F27E"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fortnight</w:t>
            </w:r>
          </w:p>
        </w:tc>
        <w:tc>
          <w:tcPr>
            <w:tcW w:w="950" w:type="dxa"/>
            <w:vAlign w:val="center"/>
          </w:tcPr>
          <w:p w14:paraId="0DB8A35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4E1FC7" w:rsidRPr="00DF5C96" w14:paraId="11FF51AD" w14:textId="77777777" w:rsidTr="00A25B05">
        <w:trPr>
          <w:jc w:val="center"/>
        </w:trPr>
        <w:tc>
          <w:tcPr>
            <w:tcW w:w="4148" w:type="dxa"/>
            <w:vAlign w:val="center"/>
          </w:tcPr>
          <w:p w14:paraId="22F6156D"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month</w:t>
            </w:r>
          </w:p>
        </w:tc>
        <w:tc>
          <w:tcPr>
            <w:tcW w:w="950" w:type="dxa"/>
            <w:vAlign w:val="center"/>
          </w:tcPr>
          <w:p w14:paraId="55A0B9A8"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4E1FC7" w:rsidRPr="00DF5C96" w14:paraId="237BC9F6" w14:textId="77777777" w:rsidTr="00A25B05">
        <w:trPr>
          <w:jc w:val="center"/>
        </w:trPr>
        <w:tc>
          <w:tcPr>
            <w:tcW w:w="4148" w:type="dxa"/>
            <w:vAlign w:val="center"/>
          </w:tcPr>
          <w:p w14:paraId="0AED260E"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Less often</w:t>
            </w:r>
          </w:p>
        </w:tc>
        <w:tc>
          <w:tcPr>
            <w:tcW w:w="950" w:type="dxa"/>
            <w:vAlign w:val="center"/>
          </w:tcPr>
          <w:p w14:paraId="46D99026"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4E1FC7" w:rsidRPr="00DF5C96" w14:paraId="05D67DF9" w14:textId="77777777" w:rsidTr="00A25B05">
        <w:trPr>
          <w:jc w:val="center"/>
        </w:trPr>
        <w:tc>
          <w:tcPr>
            <w:tcW w:w="4148" w:type="dxa"/>
            <w:vAlign w:val="center"/>
          </w:tcPr>
          <w:p w14:paraId="5EFFB922"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Never</w:t>
            </w:r>
          </w:p>
        </w:tc>
        <w:tc>
          <w:tcPr>
            <w:tcW w:w="950" w:type="dxa"/>
            <w:vAlign w:val="center"/>
          </w:tcPr>
          <w:p w14:paraId="136E343B"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DB4032" w:rsidRPr="00DF5C96" w14:paraId="66F966E8" w14:textId="77777777" w:rsidTr="00A25B05">
        <w:trPr>
          <w:jc w:val="center"/>
        </w:trPr>
        <w:tc>
          <w:tcPr>
            <w:tcW w:w="4148" w:type="dxa"/>
            <w:vAlign w:val="center"/>
          </w:tcPr>
          <w:p w14:paraId="10AB7853" w14:textId="185BBFA4" w:rsidR="00DB4032" w:rsidRPr="00DF5C96" w:rsidRDefault="009D3BC2" w:rsidP="009D3BC2">
            <w:pPr>
              <w:rPr>
                <w:rFonts w:asciiTheme="majorHAnsi" w:hAnsiTheme="majorHAnsi" w:cstheme="majorHAnsi"/>
                <w:b/>
                <w:sz w:val="21"/>
                <w:szCs w:val="21"/>
              </w:rPr>
            </w:pPr>
            <w:r w:rsidRPr="00DF5C96">
              <w:rPr>
                <w:rFonts w:asciiTheme="majorHAnsi" w:hAnsiTheme="majorHAnsi" w:cstheme="majorHAnsi"/>
                <w:sz w:val="21"/>
                <w:szCs w:val="21"/>
              </w:rPr>
              <w:t>I do not work</w:t>
            </w:r>
            <w:r w:rsidR="003E3C41" w:rsidRPr="00DF5C96">
              <w:rPr>
                <w:rFonts w:asciiTheme="majorHAnsi" w:hAnsiTheme="majorHAnsi" w:cstheme="majorHAnsi"/>
                <w:sz w:val="21"/>
                <w:szCs w:val="21"/>
              </w:rPr>
              <w:t>,</w:t>
            </w:r>
            <w:r w:rsidRPr="00DF5C96">
              <w:rPr>
                <w:rFonts w:asciiTheme="majorHAnsi" w:hAnsiTheme="majorHAnsi" w:cstheme="majorHAnsi"/>
                <w:sz w:val="21"/>
                <w:szCs w:val="21"/>
              </w:rPr>
              <w:t xml:space="preserve"> or I work from home all of the time  </w:t>
            </w:r>
          </w:p>
        </w:tc>
        <w:tc>
          <w:tcPr>
            <w:tcW w:w="950" w:type="dxa"/>
            <w:vAlign w:val="center"/>
          </w:tcPr>
          <w:p w14:paraId="1D33CAD7"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20D35FD8" w14:textId="77777777" w:rsidR="00D00558" w:rsidRPr="00DF5C96" w:rsidRDefault="00D00558" w:rsidP="00DB4032">
      <w:pPr>
        <w:spacing w:after="0"/>
        <w:rPr>
          <w:rFonts w:asciiTheme="majorHAnsi" w:hAnsiTheme="majorHAnsi" w:cstheme="majorHAnsi"/>
        </w:rPr>
      </w:pPr>
    </w:p>
    <w:p w14:paraId="6810946B" w14:textId="77777777" w:rsidR="00D00558" w:rsidRPr="00DF5C96" w:rsidRDefault="00D00558" w:rsidP="00DB4032">
      <w:pPr>
        <w:spacing w:after="0"/>
        <w:rPr>
          <w:rFonts w:asciiTheme="majorHAnsi" w:hAnsiTheme="majorHAnsi" w:cstheme="majorHAnsi"/>
        </w:rPr>
      </w:pPr>
    </w:p>
    <w:p w14:paraId="21FC46E9" w14:textId="30062200" w:rsidR="00DB4032" w:rsidRPr="00810F20" w:rsidRDefault="00DB4032" w:rsidP="00DB4032">
      <w:pPr>
        <w:spacing w:after="0"/>
        <w:rPr>
          <w:rFonts w:asciiTheme="majorHAnsi" w:hAnsiTheme="majorHAnsi" w:cstheme="majorHAnsi"/>
        </w:rPr>
      </w:pPr>
      <w:r w:rsidRPr="00DF5C96">
        <w:rPr>
          <w:rFonts w:asciiTheme="majorHAnsi" w:hAnsiTheme="majorHAnsi" w:cstheme="majorHAnsi"/>
        </w:rPr>
        <w:t>IF CODE 1-7 @ Q.</w:t>
      </w:r>
      <w:r w:rsidR="003C1C55" w:rsidRPr="00DF5C96">
        <w:rPr>
          <w:rFonts w:asciiTheme="majorHAnsi" w:hAnsiTheme="majorHAnsi" w:cstheme="majorHAnsi"/>
        </w:rPr>
        <w:t xml:space="preserve">6a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TO AND FROM WORK)</w:t>
      </w:r>
    </w:p>
    <w:p w14:paraId="083D8E86" w14:textId="304BD0E7" w:rsidR="003E3C41" w:rsidRPr="00810F20" w:rsidRDefault="003E3C41" w:rsidP="00D00558">
      <w:pPr>
        <w:spacing w:line="264" w:lineRule="auto"/>
        <w:rPr>
          <w:rFonts w:asciiTheme="majorHAnsi" w:hAnsiTheme="majorHAnsi" w:cstheme="majorHAnsi"/>
        </w:rPr>
      </w:pPr>
      <w:r w:rsidRPr="00810F20">
        <w:rPr>
          <w:rFonts w:asciiTheme="majorHAnsi" w:hAnsiTheme="majorHAnsi" w:cstheme="majorHAnsi"/>
        </w:rPr>
        <w:t>SCRIPT INSTRUCTION: QUESTIONS Q6b and Q6c PRESENTED ON A SAME SCREEN</w:t>
      </w:r>
    </w:p>
    <w:p w14:paraId="66390C0B" w14:textId="7653266D" w:rsidR="00DB4032" w:rsidRPr="00DF5C96"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E73A55" w:rsidRPr="00DF5C96">
        <w:rPr>
          <w:rFonts w:asciiTheme="majorHAnsi" w:hAnsiTheme="majorHAnsi" w:cstheme="majorHAnsi"/>
        </w:rPr>
        <w:t>6b</w:t>
      </w:r>
      <w:r w:rsidRPr="00DF5C96">
        <w:rPr>
          <w:rFonts w:asciiTheme="majorHAnsi" w:hAnsiTheme="majorHAnsi" w:cstheme="majorHAnsi"/>
        </w:rPr>
        <w:tab/>
        <w:t xml:space="preserve">Could you please give your </w:t>
      </w:r>
      <w:r w:rsidRPr="00DF5C96">
        <w:rPr>
          <w:rFonts w:asciiTheme="majorHAnsi" w:hAnsiTheme="majorHAnsi" w:cstheme="majorHAnsi"/>
          <w:u w:val="single"/>
        </w:rPr>
        <w:t>best estimate</w:t>
      </w:r>
      <w:r w:rsidRPr="00DF5C96">
        <w:rPr>
          <w:rFonts w:asciiTheme="majorHAnsi" w:hAnsiTheme="majorHAnsi" w:cstheme="majorHAnsi"/>
        </w:rPr>
        <w:t xml:space="preserve"> of the typical distance in kilometres of a one-way cycle trip to or from work? Please provide the distance in kilometres (</w:t>
      </w:r>
      <w:proofErr w:type="gramStart"/>
      <w:r w:rsidRPr="00DF5C96">
        <w:rPr>
          <w:rFonts w:asciiTheme="majorHAnsi" w:hAnsiTheme="majorHAnsi" w:cstheme="majorHAnsi"/>
        </w:rPr>
        <w:t>e.g.</w:t>
      </w:r>
      <w:proofErr w:type="gramEnd"/>
      <w:r w:rsidRPr="00DF5C96">
        <w:rPr>
          <w:rFonts w:asciiTheme="majorHAnsi" w:hAnsiTheme="majorHAnsi" w:cstheme="majorHAnsi"/>
        </w:rPr>
        <w:t xml:space="preserve"> 3 kilometres, 1.5 kilometres)</w:t>
      </w:r>
      <w:r w:rsidR="00A25B05" w:rsidRPr="00DF5C96">
        <w:rPr>
          <w:rFonts w:asciiTheme="majorHAnsi" w:hAnsiTheme="majorHAnsi" w:cstheme="majorHAnsi"/>
        </w:rPr>
        <w:t xml:space="preserve">. </w:t>
      </w:r>
      <w:r w:rsidR="002E3C4A" w:rsidRPr="00DF5C96">
        <w:rPr>
          <w:rFonts w:asciiTheme="majorHAnsi" w:hAnsiTheme="majorHAnsi" w:cstheme="majorHAnsi"/>
        </w:rPr>
        <w:t xml:space="preserve"> SCRIPTER: ALLOW NUMERIC VALUES IN RANGE FROM 0.5-80KM.</w:t>
      </w:r>
    </w:p>
    <w:p w14:paraId="358FF310" w14:textId="77777777" w:rsidR="00DB4032" w:rsidRPr="00DF5C96"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7D86D5B5" w14:textId="77777777" w:rsidTr="00A25B05">
        <w:trPr>
          <w:jc w:val="center"/>
        </w:trPr>
        <w:tc>
          <w:tcPr>
            <w:tcW w:w="2405" w:type="dxa"/>
            <w:vAlign w:val="center"/>
          </w:tcPr>
          <w:p w14:paraId="6E6C8A52"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KMs</w:t>
            </w:r>
          </w:p>
        </w:tc>
        <w:tc>
          <w:tcPr>
            <w:tcW w:w="2693" w:type="dxa"/>
            <w:vAlign w:val="center"/>
          </w:tcPr>
          <w:p w14:paraId="55036000" w14:textId="77777777" w:rsidR="00DB4032" w:rsidRPr="00810F20" w:rsidRDefault="00DB4032" w:rsidP="00A25B05">
            <w:pPr>
              <w:spacing w:after="0"/>
              <w:jc w:val="center"/>
              <w:rPr>
                <w:rFonts w:asciiTheme="majorHAnsi" w:hAnsiTheme="majorHAnsi" w:cstheme="majorHAnsi"/>
                <w:sz w:val="21"/>
                <w:szCs w:val="21"/>
              </w:rPr>
            </w:pPr>
          </w:p>
        </w:tc>
      </w:tr>
    </w:tbl>
    <w:p w14:paraId="38C18EAB" w14:textId="77777777" w:rsidR="00DB4032" w:rsidRPr="00DF5C96" w:rsidRDefault="00DB4032" w:rsidP="00DB4032">
      <w:pPr>
        <w:spacing w:after="0"/>
        <w:rPr>
          <w:rFonts w:asciiTheme="majorHAnsi" w:hAnsiTheme="majorHAnsi" w:cstheme="majorHAnsi"/>
        </w:rPr>
      </w:pPr>
    </w:p>
    <w:p w14:paraId="70A63733" w14:textId="198D6BB5" w:rsidR="003E3C41" w:rsidRPr="00DF5C96"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5F1ABA7D" w14:textId="77777777" w:rsidR="00D00558" w:rsidRPr="00DF5C96" w:rsidRDefault="00D00558" w:rsidP="002E3C4A">
      <w:pPr>
        <w:spacing w:after="0"/>
        <w:rPr>
          <w:rFonts w:asciiTheme="majorHAnsi" w:hAnsiTheme="majorHAnsi" w:cstheme="majorHAnsi"/>
        </w:rPr>
      </w:pPr>
    </w:p>
    <w:p w14:paraId="7DC64AF1" w14:textId="6EF607ED" w:rsidR="002E3C4A" w:rsidRPr="00DF5C96" w:rsidRDefault="002E3C4A" w:rsidP="00255788">
      <w:pPr>
        <w:spacing w:after="160" w:line="259" w:lineRule="auto"/>
        <w:rPr>
          <w:rFonts w:asciiTheme="majorHAnsi" w:hAnsiTheme="majorHAnsi" w:cstheme="majorHAnsi"/>
          <w:b/>
        </w:rPr>
      </w:pPr>
      <w:r w:rsidRPr="00DF5C96">
        <w:rPr>
          <w:rFonts w:asciiTheme="majorHAnsi" w:hAnsiTheme="majorHAnsi" w:cstheme="majorHAnsi"/>
        </w:rPr>
        <w:t>IF CODE 1-7 @ Q.</w:t>
      </w:r>
      <w:r w:rsidR="003C1C55" w:rsidRPr="00DF5C96">
        <w:rPr>
          <w:rFonts w:asciiTheme="majorHAnsi" w:hAnsiTheme="majorHAnsi" w:cstheme="majorHAnsi"/>
        </w:rPr>
        <w:t xml:space="preserve">6a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TO AND FROM WORK)</w:t>
      </w:r>
    </w:p>
    <w:p w14:paraId="748B1128" w14:textId="6F9AF153" w:rsidR="00DB4032" w:rsidRPr="00810F20" w:rsidRDefault="00F37F74" w:rsidP="00DB4032">
      <w:pPr>
        <w:spacing w:after="0"/>
        <w:ind w:left="720" w:hanging="720"/>
        <w:rPr>
          <w:rFonts w:asciiTheme="majorHAnsi" w:hAnsiTheme="majorHAnsi" w:cstheme="majorHAnsi"/>
          <w:b/>
        </w:rPr>
      </w:pPr>
      <w:r w:rsidRPr="00810F20">
        <w:rPr>
          <w:rFonts w:asciiTheme="majorHAnsi" w:hAnsiTheme="majorHAnsi" w:cstheme="majorHAnsi"/>
        </w:rPr>
        <w:t>Q.</w:t>
      </w:r>
      <w:r w:rsidR="00F401F7" w:rsidRPr="00810F20">
        <w:rPr>
          <w:rFonts w:asciiTheme="majorHAnsi" w:hAnsiTheme="majorHAnsi" w:cstheme="majorHAnsi"/>
        </w:rPr>
        <w:t>6c</w:t>
      </w:r>
      <w:r w:rsidR="00DB4032" w:rsidRPr="00810F20">
        <w:rPr>
          <w:rFonts w:asciiTheme="majorHAnsi" w:hAnsiTheme="majorHAnsi" w:cstheme="majorHAnsi"/>
        </w:rPr>
        <w:tab/>
      </w:r>
      <w:proofErr w:type="gramStart"/>
      <w:r w:rsidR="00DB4032" w:rsidRPr="00810F20">
        <w:rPr>
          <w:rFonts w:asciiTheme="majorHAnsi" w:hAnsiTheme="majorHAnsi" w:cstheme="majorHAnsi"/>
        </w:rPr>
        <w:t>And</w:t>
      </w:r>
      <w:proofErr w:type="gramEnd"/>
      <w:r w:rsidR="00DB4032" w:rsidRPr="00810F20">
        <w:rPr>
          <w:rFonts w:asciiTheme="majorHAnsi" w:hAnsiTheme="majorHAnsi" w:cstheme="majorHAnsi"/>
        </w:rPr>
        <w:t xml:space="preserve"> could you please give your </w:t>
      </w:r>
      <w:r w:rsidR="00DB4032" w:rsidRPr="00810F20">
        <w:rPr>
          <w:rFonts w:asciiTheme="majorHAnsi" w:hAnsiTheme="majorHAnsi" w:cstheme="majorHAnsi"/>
          <w:u w:val="single"/>
        </w:rPr>
        <w:t>best estimate</w:t>
      </w:r>
      <w:r w:rsidR="00DB4032" w:rsidRPr="00810F20">
        <w:rPr>
          <w:rFonts w:asciiTheme="majorHAnsi" w:hAnsiTheme="majorHAnsi" w:cstheme="majorHAnsi"/>
        </w:rPr>
        <w:t xml:space="preserve"> of the typical duration in minutes of a one-way cycle trip to or from work?</w:t>
      </w:r>
      <w:r w:rsidR="00A25B05" w:rsidRPr="00810F20">
        <w:rPr>
          <w:rFonts w:asciiTheme="majorHAnsi" w:hAnsiTheme="majorHAnsi" w:cstheme="majorHAnsi"/>
        </w:rPr>
        <w:t xml:space="preserve"> </w:t>
      </w:r>
      <w:r w:rsidR="0059180A" w:rsidRPr="00810F20">
        <w:rPr>
          <w:rFonts w:asciiTheme="majorHAnsi" w:hAnsiTheme="majorHAnsi" w:cstheme="majorHAnsi"/>
        </w:rPr>
        <w:t xml:space="preserve"> SCRIPTER: ALLOW NUMERIC VALUES FROM 1-150 MINS.</w:t>
      </w:r>
    </w:p>
    <w:p w14:paraId="161E1FF9" w14:textId="77777777" w:rsidR="00DB4032" w:rsidRPr="007E3E6E"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09A29A39" w14:textId="77777777" w:rsidTr="00A25B05">
        <w:trPr>
          <w:jc w:val="center"/>
        </w:trPr>
        <w:tc>
          <w:tcPr>
            <w:tcW w:w="2405" w:type="dxa"/>
            <w:vAlign w:val="center"/>
          </w:tcPr>
          <w:p w14:paraId="1CBD516D"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TYPE IN MINS</w:t>
            </w:r>
          </w:p>
        </w:tc>
        <w:tc>
          <w:tcPr>
            <w:tcW w:w="2693" w:type="dxa"/>
            <w:vAlign w:val="center"/>
          </w:tcPr>
          <w:p w14:paraId="25E97E64" w14:textId="77777777" w:rsidR="00DB4032" w:rsidRPr="007E3E6E" w:rsidRDefault="00DB4032" w:rsidP="00A25B05">
            <w:pPr>
              <w:spacing w:after="0"/>
              <w:jc w:val="center"/>
              <w:rPr>
                <w:rFonts w:asciiTheme="majorHAnsi" w:hAnsiTheme="majorHAnsi" w:cstheme="majorHAnsi"/>
                <w:sz w:val="21"/>
                <w:szCs w:val="21"/>
              </w:rPr>
            </w:pPr>
          </w:p>
        </w:tc>
      </w:tr>
    </w:tbl>
    <w:p w14:paraId="3E0332A8" w14:textId="77777777" w:rsidR="00DB4032" w:rsidRPr="00DF5C96" w:rsidRDefault="00DB4032" w:rsidP="00DB4032">
      <w:pPr>
        <w:spacing w:after="0"/>
        <w:rPr>
          <w:rFonts w:asciiTheme="majorHAnsi" w:hAnsiTheme="majorHAnsi" w:cstheme="majorHAnsi"/>
        </w:rPr>
      </w:pPr>
    </w:p>
    <w:p w14:paraId="74BC2BD8" w14:textId="27ABA8C3" w:rsidR="00810F20" w:rsidRPr="00DF5C96"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1BBB287B" w14:textId="7F75FE0D"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IF CODE 1-7 @ Q.2</w:t>
      </w:r>
      <w:r w:rsidR="003E3C41" w:rsidRPr="00DF5C96">
        <w:rPr>
          <w:rFonts w:asciiTheme="majorHAnsi" w:hAnsiTheme="majorHAnsi" w:cstheme="majorHAnsi"/>
        </w:rPr>
        <w:t>e</w:t>
      </w:r>
      <w:r w:rsidRPr="00DF5C96">
        <w:rPr>
          <w:rFonts w:asciiTheme="majorHAnsi" w:hAnsiTheme="majorHAnsi" w:cstheme="majorHAnsi"/>
        </w:rPr>
        <w:t xml:space="preserve">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w:t>
      </w:r>
    </w:p>
    <w:p w14:paraId="760CBB2A" w14:textId="5C01F342" w:rsidR="00DB4032" w:rsidRPr="00810F20" w:rsidRDefault="00DB4032" w:rsidP="00DB4032">
      <w:pPr>
        <w:spacing w:after="0"/>
        <w:ind w:left="720" w:hanging="720"/>
        <w:rPr>
          <w:rFonts w:asciiTheme="majorHAnsi" w:hAnsiTheme="majorHAnsi" w:cstheme="majorHAnsi"/>
          <w:b/>
        </w:rPr>
      </w:pPr>
      <w:r w:rsidRPr="00810F20">
        <w:rPr>
          <w:rFonts w:asciiTheme="majorHAnsi" w:hAnsiTheme="majorHAnsi" w:cstheme="majorHAnsi"/>
        </w:rPr>
        <w:t>Q.</w:t>
      </w:r>
      <w:r w:rsidR="0030798C" w:rsidRPr="00810F20">
        <w:rPr>
          <w:rFonts w:asciiTheme="majorHAnsi" w:hAnsiTheme="majorHAnsi" w:cstheme="majorHAnsi"/>
        </w:rPr>
        <w:t>7a</w:t>
      </w:r>
      <w:r w:rsidRPr="00810F20">
        <w:rPr>
          <w:rFonts w:asciiTheme="majorHAnsi" w:hAnsiTheme="majorHAnsi" w:cstheme="majorHAnsi"/>
        </w:rPr>
        <w:tab/>
        <w:t xml:space="preserve">How often do you cycle to get around as part of your job? For example, for delivering items or travelling to meetings? SINGLE CODE. </w:t>
      </w:r>
      <w:r w:rsidR="00696C48">
        <w:rPr>
          <w:rFonts w:asciiTheme="majorHAnsi" w:hAnsiTheme="majorHAnsi" w:cstheme="majorHAnsi"/>
        </w:rPr>
        <w:t>READ OUT.</w:t>
      </w:r>
    </w:p>
    <w:p w14:paraId="61753B35" w14:textId="77777777" w:rsidR="00DB4032" w:rsidRPr="007E3E6E" w:rsidRDefault="00DB4032" w:rsidP="00DB4032">
      <w:pPr>
        <w:spacing w:after="0"/>
        <w:ind w:left="720" w:hanging="720"/>
        <w:rPr>
          <w:rFonts w:asciiTheme="majorHAnsi" w:hAnsiTheme="majorHAnsi" w:cstheme="majorHAnsi"/>
          <w:b/>
        </w:rPr>
      </w:pPr>
    </w:p>
    <w:tbl>
      <w:tblPr>
        <w:tblStyle w:val="TableGrid"/>
        <w:tblW w:w="5098" w:type="dxa"/>
        <w:jc w:val="center"/>
        <w:tblLook w:val="04A0" w:firstRow="1" w:lastRow="0" w:firstColumn="1" w:lastColumn="0" w:noHBand="0" w:noVBand="1"/>
      </w:tblPr>
      <w:tblGrid>
        <w:gridCol w:w="4148"/>
        <w:gridCol w:w="950"/>
      </w:tblGrid>
      <w:tr w:rsidR="004E1FC7" w:rsidRPr="00DF5C96" w14:paraId="19A71BD3" w14:textId="77777777" w:rsidTr="00A25B05">
        <w:trPr>
          <w:jc w:val="center"/>
        </w:trPr>
        <w:tc>
          <w:tcPr>
            <w:tcW w:w="4148" w:type="dxa"/>
            <w:vAlign w:val="center"/>
          </w:tcPr>
          <w:p w14:paraId="696D5152"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7 days a week</w:t>
            </w:r>
          </w:p>
        </w:tc>
        <w:tc>
          <w:tcPr>
            <w:tcW w:w="950" w:type="dxa"/>
            <w:vAlign w:val="center"/>
          </w:tcPr>
          <w:p w14:paraId="21D5944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6E496238" w14:textId="77777777" w:rsidTr="00A25B05">
        <w:trPr>
          <w:jc w:val="center"/>
        </w:trPr>
        <w:tc>
          <w:tcPr>
            <w:tcW w:w="4148" w:type="dxa"/>
            <w:vAlign w:val="center"/>
          </w:tcPr>
          <w:p w14:paraId="3AE33CED"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5-6 days a week</w:t>
            </w:r>
          </w:p>
        </w:tc>
        <w:tc>
          <w:tcPr>
            <w:tcW w:w="950" w:type="dxa"/>
            <w:vAlign w:val="center"/>
          </w:tcPr>
          <w:p w14:paraId="3AA530A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7F99B2B6" w14:textId="77777777" w:rsidTr="00A25B05">
        <w:trPr>
          <w:jc w:val="center"/>
        </w:trPr>
        <w:tc>
          <w:tcPr>
            <w:tcW w:w="4148" w:type="dxa"/>
            <w:vAlign w:val="center"/>
          </w:tcPr>
          <w:p w14:paraId="1049E479"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2-4 days a week</w:t>
            </w:r>
          </w:p>
        </w:tc>
        <w:tc>
          <w:tcPr>
            <w:tcW w:w="950" w:type="dxa"/>
            <w:vAlign w:val="center"/>
          </w:tcPr>
          <w:p w14:paraId="7DCEBF9C"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50210431" w14:textId="77777777" w:rsidTr="00A25B05">
        <w:trPr>
          <w:jc w:val="center"/>
        </w:trPr>
        <w:tc>
          <w:tcPr>
            <w:tcW w:w="4148" w:type="dxa"/>
            <w:vAlign w:val="center"/>
          </w:tcPr>
          <w:p w14:paraId="4669F7D0"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week</w:t>
            </w:r>
          </w:p>
        </w:tc>
        <w:tc>
          <w:tcPr>
            <w:tcW w:w="950" w:type="dxa"/>
            <w:vAlign w:val="center"/>
          </w:tcPr>
          <w:p w14:paraId="6A54BE9A"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4E1FC7" w:rsidRPr="00DF5C96" w14:paraId="523AA2EE" w14:textId="77777777" w:rsidTr="00A25B05">
        <w:trPr>
          <w:jc w:val="center"/>
        </w:trPr>
        <w:tc>
          <w:tcPr>
            <w:tcW w:w="4148" w:type="dxa"/>
            <w:vAlign w:val="center"/>
          </w:tcPr>
          <w:p w14:paraId="1DAABB5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fortnight</w:t>
            </w:r>
          </w:p>
        </w:tc>
        <w:tc>
          <w:tcPr>
            <w:tcW w:w="950" w:type="dxa"/>
            <w:vAlign w:val="center"/>
          </w:tcPr>
          <w:p w14:paraId="39E2F0BF"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4E1FC7" w:rsidRPr="00DF5C96" w14:paraId="634B88B3" w14:textId="77777777" w:rsidTr="00A25B05">
        <w:trPr>
          <w:jc w:val="center"/>
        </w:trPr>
        <w:tc>
          <w:tcPr>
            <w:tcW w:w="4148" w:type="dxa"/>
            <w:vAlign w:val="center"/>
          </w:tcPr>
          <w:p w14:paraId="2E89729B"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month</w:t>
            </w:r>
          </w:p>
        </w:tc>
        <w:tc>
          <w:tcPr>
            <w:tcW w:w="950" w:type="dxa"/>
            <w:vAlign w:val="center"/>
          </w:tcPr>
          <w:p w14:paraId="69FE7E98"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4E1FC7" w:rsidRPr="00DF5C96" w14:paraId="1D5FA1F0" w14:textId="77777777" w:rsidTr="00A25B05">
        <w:trPr>
          <w:jc w:val="center"/>
        </w:trPr>
        <w:tc>
          <w:tcPr>
            <w:tcW w:w="4148" w:type="dxa"/>
            <w:vAlign w:val="center"/>
          </w:tcPr>
          <w:p w14:paraId="63C8220D"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Less often</w:t>
            </w:r>
          </w:p>
        </w:tc>
        <w:tc>
          <w:tcPr>
            <w:tcW w:w="950" w:type="dxa"/>
            <w:vAlign w:val="center"/>
          </w:tcPr>
          <w:p w14:paraId="0FCF439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4E1FC7" w:rsidRPr="00DF5C96" w14:paraId="001C4E24" w14:textId="77777777" w:rsidTr="00A25B05">
        <w:trPr>
          <w:jc w:val="center"/>
        </w:trPr>
        <w:tc>
          <w:tcPr>
            <w:tcW w:w="4148" w:type="dxa"/>
            <w:vAlign w:val="center"/>
          </w:tcPr>
          <w:p w14:paraId="78D4379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Never</w:t>
            </w:r>
          </w:p>
        </w:tc>
        <w:tc>
          <w:tcPr>
            <w:tcW w:w="950" w:type="dxa"/>
            <w:vAlign w:val="center"/>
          </w:tcPr>
          <w:p w14:paraId="0066BAE3"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DB4032" w:rsidRPr="00DF5C96" w14:paraId="68FAEF1F" w14:textId="77777777" w:rsidTr="00A25B05">
        <w:trPr>
          <w:jc w:val="center"/>
        </w:trPr>
        <w:tc>
          <w:tcPr>
            <w:tcW w:w="4148" w:type="dxa"/>
            <w:vAlign w:val="center"/>
          </w:tcPr>
          <w:p w14:paraId="58EE6CFB" w14:textId="4F3D03B8" w:rsidR="00DB4032" w:rsidRPr="00DF5C96" w:rsidRDefault="00A54A8D" w:rsidP="003E3C41">
            <w:pPr>
              <w:rPr>
                <w:rFonts w:asciiTheme="majorHAnsi" w:hAnsiTheme="majorHAnsi" w:cstheme="majorHAnsi"/>
                <w:b/>
                <w:sz w:val="21"/>
                <w:szCs w:val="21"/>
              </w:rPr>
            </w:pPr>
            <w:r w:rsidRPr="00DF5C96">
              <w:rPr>
                <w:rFonts w:asciiTheme="majorHAnsi" w:hAnsiTheme="majorHAnsi" w:cstheme="majorHAnsi"/>
                <w:sz w:val="21"/>
                <w:szCs w:val="21"/>
              </w:rPr>
              <w:t>I do not work or travelling is not part of my job</w:t>
            </w:r>
          </w:p>
        </w:tc>
        <w:tc>
          <w:tcPr>
            <w:tcW w:w="950" w:type="dxa"/>
            <w:vAlign w:val="center"/>
          </w:tcPr>
          <w:p w14:paraId="4DD7C059"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7DB45B77" w14:textId="77777777" w:rsidR="00DB4032" w:rsidRPr="00DF5C96" w:rsidRDefault="00DB4032" w:rsidP="00DB4032">
      <w:pPr>
        <w:spacing w:after="0"/>
        <w:ind w:left="720" w:hanging="720"/>
        <w:rPr>
          <w:rFonts w:asciiTheme="majorHAnsi" w:hAnsiTheme="majorHAnsi" w:cstheme="majorHAnsi"/>
        </w:rPr>
      </w:pPr>
    </w:p>
    <w:p w14:paraId="56597566" w14:textId="77777777" w:rsidR="00255788" w:rsidRDefault="00255788">
      <w:pPr>
        <w:spacing w:after="160" w:line="259" w:lineRule="auto"/>
        <w:rPr>
          <w:ins w:id="3" w:author="Cathy Glennon" w:date="2021-06-29T14:07:00Z"/>
          <w:rFonts w:asciiTheme="majorHAnsi" w:hAnsiTheme="majorHAnsi" w:cstheme="majorHAnsi"/>
        </w:rPr>
      </w:pPr>
      <w:ins w:id="4" w:author="Cathy Glennon" w:date="2021-06-29T14:07:00Z">
        <w:r>
          <w:rPr>
            <w:rFonts w:asciiTheme="majorHAnsi" w:hAnsiTheme="majorHAnsi" w:cstheme="majorHAnsi"/>
          </w:rPr>
          <w:br w:type="page"/>
        </w:r>
      </w:ins>
    </w:p>
    <w:p w14:paraId="0B25D0F4" w14:textId="29770722"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lastRenderedPageBreak/>
        <w:t>IF CODE 1-7 @ Q.</w:t>
      </w:r>
      <w:r w:rsidR="0030798C" w:rsidRPr="00DF5C96">
        <w:rPr>
          <w:rFonts w:asciiTheme="majorHAnsi" w:hAnsiTheme="majorHAnsi" w:cstheme="majorHAnsi"/>
        </w:rPr>
        <w:t xml:space="preserve">7a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AS PART OF JOB)</w:t>
      </w:r>
    </w:p>
    <w:p w14:paraId="78DFC44B" w14:textId="77777777" w:rsidR="003E3C41" w:rsidRPr="00810F20" w:rsidRDefault="003E3C41" w:rsidP="003E3C41">
      <w:pPr>
        <w:spacing w:line="264" w:lineRule="auto"/>
        <w:rPr>
          <w:rFonts w:asciiTheme="majorHAnsi" w:hAnsiTheme="majorHAnsi" w:cstheme="majorHAnsi"/>
        </w:rPr>
      </w:pPr>
      <w:r w:rsidRPr="00810F20">
        <w:rPr>
          <w:rFonts w:asciiTheme="majorHAnsi" w:hAnsiTheme="majorHAnsi" w:cstheme="majorHAnsi"/>
        </w:rPr>
        <w:t>SCRIPT INSTRUCTION: QUESTIONS Q7b and Q7c PRESENTED ON A SAME SCREEN</w:t>
      </w:r>
    </w:p>
    <w:p w14:paraId="44CDE9B2" w14:textId="7B18DE6B" w:rsidR="00DB4032" w:rsidRPr="00810F20"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30798C" w:rsidRPr="00DF5C96">
        <w:rPr>
          <w:rFonts w:asciiTheme="majorHAnsi" w:hAnsiTheme="majorHAnsi" w:cstheme="majorHAnsi"/>
        </w:rPr>
        <w:t>7b</w:t>
      </w:r>
      <w:r w:rsidRPr="00DF5C96">
        <w:rPr>
          <w:rFonts w:asciiTheme="majorHAnsi" w:hAnsiTheme="majorHAnsi" w:cstheme="majorHAnsi"/>
        </w:rPr>
        <w:tab/>
        <w:t>Could you please give your best estimate of the typical distance in kilometres of a one-way cycle trip to get around as part of your job? For example, for delivering items or travelling to meetings. Please provide the distance in kilometres (</w:t>
      </w:r>
      <w:proofErr w:type="gramStart"/>
      <w:r w:rsidRPr="00DF5C96">
        <w:rPr>
          <w:rFonts w:asciiTheme="majorHAnsi" w:hAnsiTheme="majorHAnsi" w:cstheme="majorHAnsi"/>
        </w:rPr>
        <w:t>e.g.</w:t>
      </w:r>
      <w:proofErr w:type="gramEnd"/>
      <w:r w:rsidRPr="00DF5C96">
        <w:rPr>
          <w:rFonts w:asciiTheme="majorHAnsi" w:hAnsiTheme="majorHAnsi" w:cstheme="majorHAnsi"/>
        </w:rPr>
        <w:t xml:space="preserve"> 3 kilometres, 1.5 kilometres)</w:t>
      </w:r>
      <w:r w:rsidR="00A25B05" w:rsidRPr="00DF5C96">
        <w:rPr>
          <w:rFonts w:asciiTheme="majorHAnsi" w:hAnsiTheme="majorHAnsi" w:cstheme="majorHAnsi"/>
        </w:rPr>
        <w:t xml:space="preserve">. </w:t>
      </w:r>
      <w:r w:rsidR="0059180A" w:rsidRPr="00DF5C96">
        <w:rPr>
          <w:rFonts w:asciiTheme="majorHAnsi" w:hAnsiTheme="majorHAnsi" w:cstheme="majorHAnsi"/>
        </w:rPr>
        <w:t xml:space="preserve"> SCRIPTER: ALLOW NUMERIC VALUES IN RANGE FROM 0.5-80KM.</w:t>
      </w:r>
    </w:p>
    <w:p w14:paraId="2A8B2F53" w14:textId="77777777" w:rsidR="00DB4032" w:rsidRPr="00810F20" w:rsidRDefault="00DB4032" w:rsidP="00DB4032">
      <w:pPr>
        <w:spacing w:after="0"/>
        <w:rPr>
          <w:rFonts w:asciiTheme="majorHAnsi" w:hAnsiTheme="majorHAnsi" w:cstheme="majorHAnsi"/>
          <w:b/>
        </w:rPr>
      </w:pPr>
    </w:p>
    <w:tbl>
      <w:tblPr>
        <w:tblStyle w:val="TableGrid"/>
        <w:tblW w:w="0" w:type="auto"/>
        <w:jc w:val="center"/>
        <w:tblLook w:val="04A0" w:firstRow="1" w:lastRow="0" w:firstColumn="1" w:lastColumn="0" w:noHBand="0" w:noVBand="1"/>
      </w:tblPr>
      <w:tblGrid>
        <w:gridCol w:w="2405"/>
        <w:gridCol w:w="2693"/>
      </w:tblGrid>
      <w:tr w:rsidR="00DB4032" w:rsidRPr="00DF5C96" w14:paraId="7468D775" w14:textId="77777777" w:rsidTr="00A25B05">
        <w:trPr>
          <w:jc w:val="center"/>
        </w:trPr>
        <w:tc>
          <w:tcPr>
            <w:tcW w:w="2405" w:type="dxa"/>
            <w:vAlign w:val="center"/>
          </w:tcPr>
          <w:p w14:paraId="38A35EF1"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KMs</w:t>
            </w:r>
          </w:p>
        </w:tc>
        <w:tc>
          <w:tcPr>
            <w:tcW w:w="2693" w:type="dxa"/>
            <w:vAlign w:val="center"/>
          </w:tcPr>
          <w:p w14:paraId="6E7E0A95" w14:textId="77777777" w:rsidR="00DB4032" w:rsidRPr="007E3E6E" w:rsidRDefault="00DB4032" w:rsidP="00A25B05">
            <w:pPr>
              <w:spacing w:after="0"/>
              <w:jc w:val="center"/>
              <w:rPr>
                <w:rFonts w:asciiTheme="majorHAnsi" w:hAnsiTheme="majorHAnsi" w:cstheme="majorHAnsi"/>
                <w:sz w:val="21"/>
                <w:szCs w:val="21"/>
              </w:rPr>
            </w:pPr>
          </w:p>
        </w:tc>
      </w:tr>
    </w:tbl>
    <w:p w14:paraId="7DB927F8" w14:textId="77777777" w:rsidR="0059180A" w:rsidRPr="00DF5C96" w:rsidRDefault="0059180A" w:rsidP="0059180A">
      <w:pPr>
        <w:spacing w:after="0"/>
        <w:rPr>
          <w:rFonts w:asciiTheme="majorHAnsi" w:hAnsiTheme="majorHAnsi" w:cstheme="majorHAnsi"/>
        </w:rPr>
      </w:pPr>
    </w:p>
    <w:p w14:paraId="5BD0E6BC" w14:textId="2A86236F" w:rsidR="00810F20" w:rsidRDefault="00170910" w:rsidP="0059180A">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770A35C8" w14:textId="77777777" w:rsidR="00170910" w:rsidRPr="00810F20" w:rsidRDefault="00170910" w:rsidP="0059180A">
      <w:pPr>
        <w:spacing w:after="0"/>
        <w:rPr>
          <w:rFonts w:asciiTheme="majorHAnsi" w:hAnsiTheme="majorHAnsi" w:cstheme="majorHAnsi"/>
        </w:rPr>
      </w:pPr>
    </w:p>
    <w:p w14:paraId="194B0FFE" w14:textId="0419B812" w:rsidR="0059180A" w:rsidRPr="00DF5C96" w:rsidRDefault="0059180A" w:rsidP="0059180A">
      <w:pPr>
        <w:spacing w:after="0"/>
        <w:rPr>
          <w:rFonts w:asciiTheme="majorHAnsi" w:hAnsiTheme="majorHAnsi" w:cstheme="majorHAnsi"/>
          <w:b/>
        </w:rPr>
      </w:pPr>
      <w:r w:rsidRPr="00DF5C96">
        <w:rPr>
          <w:rFonts w:asciiTheme="majorHAnsi" w:hAnsiTheme="majorHAnsi" w:cstheme="majorHAnsi"/>
        </w:rPr>
        <w:t>IF CODE 1-7 @ Q.</w:t>
      </w:r>
      <w:r w:rsidR="0080601F" w:rsidRPr="00DF5C96">
        <w:rPr>
          <w:rFonts w:asciiTheme="majorHAnsi" w:hAnsiTheme="majorHAnsi" w:cstheme="majorHAnsi"/>
        </w:rPr>
        <w:t xml:space="preserve">7a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AS PART OF JOB)</w:t>
      </w:r>
    </w:p>
    <w:p w14:paraId="4033A98F" w14:textId="69B72E21" w:rsidR="00DB4032" w:rsidRPr="00810F20" w:rsidRDefault="00F37F74" w:rsidP="00DB4032">
      <w:pPr>
        <w:spacing w:after="0"/>
        <w:ind w:left="720" w:hanging="720"/>
        <w:rPr>
          <w:rFonts w:asciiTheme="majorHAnsi" w:hAnsiTheme="majorHAnsi" w:cstheme="majorHAnsi"/>
          <w:b/>
        </w:rPr>
      </w:pPr>
      <w:r w:rsidRPr="00DF5C96">
        <w:rPr>
          <w:rFonts w:asciiTheme="majorHAnsi" w:hAnsiTheme="majorHAnsi" w:cstheme="majorHAnsi"/>
        </w:rPr>
        <w:t>Q.</w:t>
      </w:r>
      <w:r w:rsidR="0080601F" w:rsidRPr="00DF5C96">
        <w:rPr>
          <w:rFonts w:asciiTheme="majorHAnsi" w:hAnsiTheme="majorHAnsi" w:cstheme="majorHAnsi"/>
        </w:rPr>
        <w:t>7c</w:t>
      </w:r>
      <w:r w:rsidR="00DB4032" w:rsidRPr="00DF5C96">
        <w:rPr>
          <w:rFonts w:asciiTheme="majorHAnsi" w:hAnsiTheme="majorHAnsi" w:cstheme="majorHAnsi"/>
        </w:rPr>
        <w:tab/>
      </w:r>
      <w:proofErr w:type="gramStart"/>
      <w:r w:rsidR="00DB4032" w:rsidRPr="00DF5C96">
        <w:rPr>
          <w:rFonts w:asciiTheme="majorHAnsi" w:hAnsiTheme="majorHAnsi" w:cstheme="majorHAnsi"/>
        </w:rPr>
        <w:t>And</w:t>
      </w:r>
      <w:proofErr w:type="gramEnd"/>
      <w:r w:rsidR="00DB4032" w:rsidRPr="00DF5C96">
        <w:rPr>
          <w:rFonts w:asciiTheme="majorHAnsi" w:hAnsiTheme="majorHAnsi" w:cstheme="majorHAnsi"/>
        </w:rPr>
        <w:t xml:space="preserve"> could you please give your best estimate of the typical duration in minutes of a one-way cycle trip to get around as part of your job? For example, for delivering items or travelling to meetings.</w:t>
      </w:r>
      <w:r w:rsidR="00A25B05" w:rsidRPr="00810F20">
        <w:rPr>
          <w:rFonts w:asciiTheme="majorHAnsi" w:hAnsiTheme="majorHAnsi" w:cstheme="majorHAnsi"/>
        </w:rPr>
        <w:t xml:space="preserve"> </w:t>
      </w:r>
      <w:r w:rsidR="0059180A" w:rsidRPr="00810F20">
        <w:rPr>
          <w:rFonts w:asciiTheme="majorHAnsi" w:hAnsiTheme="majorHAnsi" w:cstheme="majorHAnsi"/>
        </w:rPr>
        <w:t>SCRIPTER: ALLOW NUMERIC VALUES FROM 1-150 MINUTES.</w:t>
      </w:r>
    </w:p>
    <w:p w14:paraId="18FC9B08" w14:textId="77777777" w:rsidR="00DB4032" w:rsidRPr="00810F20" w:rsidRDefault="00DB4032" w:rsidP="00DB4032">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0EF22B7E" w14:textId="77777777" w:rsidTr="00A25B05">
        <w:trPr>
          <w:jc w:val="center"/>
        </w:trPr>
        <w:tc>
          <w:tcPr>
            <w:tcW w:w="2405" w:type="dxa"/>
            <w:vAlign w:val="center"/>
          </w:tcPr>
          <w:p w14:paraId="2DD451B5"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TYPE IN MINS</w:t>
            </w:r>
          </w:p>
        </w:tc>
        <w:tc>
          <w:tcPr>
            <w:tcW w:w="2693" w:type="dxa"/>
            <w:vAlign w:val="center"/>
          </w:tcPr>
          <w:p w14:paraId="454F5163" w14:textId="77777777" w:rsidR="00DB4032" w:rsidRPr="007E3E6E" w:rsidRDefault="00DB4032" w:rsidP="00A25B05">
            <w:pPr>
              <w:spacing w:after="0"/>
              <w:jc w:val="center"/>
              <w:rPr>
                <w:rFonts w:asciiTheme="majorHAnsi" w:hAnsiTheme="majorHAnsi" w:cstheme="majorHAnsi"/>
                <w:sz w:val="21"/>
                <w:szCs w:val="21"/>
              </w:rPr>
            </w:pPr>
          </w:p>
        </w:tc>
      </w:tr>
    </w:tbl>
    <w:p w14:paraId="7B7B4328" w14:textId="77777777" w:rsidR="00DB4032" w:rsidRPr="00DF5C96" w:rsidRDefault="00DB4032" w:rsidP="00DB4032">
      <w:pPr>
        <w:spacing w:after="0"/>
        <w:rPr>
          <w:rFonts w:asciiTheme="majorHAnsi" w:hAnsiTheme="majorHAnsi" w:cstheme="majorHAnsi"/>
        </w:rPr>
      </w:pPr>
    </w:p>
    <w:p w14:paraId="03943F35" w14:textId="214E26B2" w:rsidR="00AD40D4" w:rsidRPr="00DF5C96"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69498BD9" w14:textId="77777777" w:rsidR="00AD40D4" w:rsidRPr="00DF5C96" w:rsidRDefault="00AD40D4" w:rsidP="00DB4032">
      <w:pPr>
        <w:spacing w:after="0"/>
        <w:rPr>
          <w:rFonts w:asciiTheme="majorHAnsi" w:hAnsiTheme="majorHAnsi" w:cstheme="majorHAnsi"/>
        </w:rPr>
      </w:pPr>
    </w:p>
    <w:p w14:paraId="42CC5330" w14:textId="4E2F31BC"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IF CODE 1-7 @ Q.2</w:t>
      </w:r>
      <w:r w:rsidR="007E364D" w:rsidRPr="00DF5C96">
        <w:rPr>
          <w:rFonts w:asciiTheme="majorHAnsi" w:hAnsiTheme="majorHAnsi" w:cstheme="majorHAnsi"/>
        </w:rPr>
        <w:t>e</w:t>
      </w:r>
      <w:r w:rsidRPr="00DF5C96">
        <w:rPr>
          <w:rFonts w:asciiTheme="majorHAnsi" w:hAnsiTheme="majorHAnsi" w:cstheme="majorHAnsi"/>
        </w:rPr>
        <w:t xml:space="preserve">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w:t>
      </w:r>
    </w:p>
    <w:p w14:paraId="33A02371" w14:textId="0F204C0A" w:rsidR="00DB4032" w:rsidRPr="00810F20" w:rsidRDefault="00DB4032" w:rsidP="00DB4032">
      <w:pPr>
        <w:spacing w:after="0"/>
        <w:ind w:left="720" w:hanging="720"/>
        <w:rPr>
          <w:rFonts w:asciiTheme="majorHAnsi" w:hAnsiTheme="majorHAnsi" w:cstheme="majorHAnsi"/>
          <w:b/>
        </w:rPr>
      </w:pPr>
      <w:r w:rsidRPr="00810F20">
        <w:rPr>
          <w:rFonts w:asciiTheme="majorHAnsi" w:hAnsiTheme="majorHAnsi" w:cstheme="majorHAnsi"/>
        </w:rPr>
        <w:t>Q.</w:t>
      </w:r>
      <w:r w:rsidR="009C15E0" w:rsidRPr="00810F20">
        <w:rPr>
          <w:rFonts w:asciiTheme="majorHAnsi" w:hAnsiTheme="majorHAnsi" w:cstheme="majorHAnsi"/>
        </w:rPr>
        <w:t>8a</w:t>
      </w:r>
      <w:r w:rsidRPr="00810F20">
        <w:rPr>
          <w:rFonts w:asciiTheme="majorHAnsi" w:hAnsiTheme="majorHAnsi" w:cstheme="majorHAnsi"/>
        </w:rPr>
        <w:tab/>
      </w:r>
      <w:r w:rsidR="003E3C41" w:rsidRPr="00810F20">
        <w:rPr>
          <w:rFonts w:asciiTheme="majorHAnsi" w:hAnsiTheme="majorHAnsi" w:cstheme="majorHAnsi"/>
        </w:rPr>
        <w:t>During school term (not holidays)</w:t>
      </w:r>
      <w:r w:rsidR="002C7465" w:rsidRPr="00810F20">
        <w:rPr>
          <w:rFonts w:asciiTheme="majorHAnsi" w:hAnsiTheme="majorHAnsi" w:cstheme="majorHAnsi"/>
        </w:rPr>
        <w:t>,</w:t>
      </w:r>
      <w:r w:rsidR="003E3C41" w:rsidRPr="00810F20">
        <w:rPr>
          <w:rFonts w:asciiTheme="majorHAnsi" w:hAnsiTheme="majorHAnsi" w:cstheme="majorHAnsi"/>
        </w:rPr>
        <w:t xml:space="preserve"> h</w:t>
      </w:r>
      <w:r w:rsidRPr="00810F20">
        <w:rPr>
          <w:rFonts w:asciiTheme="majorHAnsi" w:hAnsiTheme="majorHAnsi" w:cstheme="majorHAnsi"/>
        </w:rPr>
        <w:t xml:space="preserve">ow often do you cycle to or from school, </w:t>
      </w:r>
      <w:proofErr w:type="gramStart"/>
      <w:r w:rsidRPr="00810F20">
        <w:rPr>
          <w:rFonts w:asciiTheme="majorHAnsi" w:hAnsiTheme="majorHAnsi" w:cstheme="majorHAnsi"/>
        </w:rPr>
        <w:t>college</w:t>
      </w:r>
      <w:proofErr w:type="gramEnd"/>
      <w:r w:rsidRPr="00810F20">
        <w:rPr>
          <w:rFonts w:asciiTheme="majorHAnsi" w:hAnsiTheme="majorHAnsi" w:cstheme="majorHAnsi"/>
        </w:rPr>
        <w:t xml:space="preserve"> or university? This includes accompanying a child or someone else. SINGLE CODE. </w:t>
      </w:r>
      <w:r w:rsidR="00696C48">
        <w:rPr>
          <w:rFonts w:asciiTheme="majorHAnsi" w:hAnsiTheme="majorHAnsi" w:cstheme="majorHAnsi"/>
        </w:rPr>
        <w:t>READ OUT</w:t>
      </w:r>
    </w:p>
    <w:p w14:paraId="217C7913" w14:textId="77777777" w:rsidR="00DB4032" w:rsidRPr="007E3E6E" w:rsidRDefault="00DB4032" w:rsidP="00DB4032">
      <w:pPr>
        <w:spacing w:after="0"/>
        <w:ind w:left="720" w:hanging="720"/>
        <w:rPr>
          <w:rFonts w:asciiTheme="majorHAnsi" w:hAnsiTheme="majorHAnsi" w:cstheme="majorHAnsi"/>
          <w:b/>
        </w:rPr>
      </w:pPr>
    </w:p>
    <w:tbl>
      <w:tblPr>
        <w:tblStyle w:val="TableGrid"/>
        <w:tblW w:w="5098" w:type="dxa"/>
        <w:jc w:val="center"/>
        <w:tblLook w:val="04A0" w:firstRow="1" w:lastRow="0" w:firstColumn="1" w:lastColumn="0" w:noHBand="0" w:noVBand="1"/>
      </w:tblPr>
      <w:tblGrid>
        <w:gridCol w:w="4148"/>
        <w:gridCol w:w="950"/>
      </w:tblGrid>
      <w:tr w:rsidR="004E1FC7" w:rsidRPr="00DF5C96" w14:paraId="2E51589A" w14:textId="77777777" w:rsidTr="00A25B05">
        <w:trPr>
          <w:jc w:val="center"/>
        </w:trPr>
        <w:tc>
          <w:tcPr>
            <w:tcW w:w="4148" w:type="dxa"/>
            <w:vAlign w:val="center"/>
          </w:tcPr>
          <w:p w14:paraId="3F3D8B45"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7 days a week</w:t>
            </w:r>
          </w:p>
        </w:tc>
        <w:tc>
          <w:tcPr>
            <w:tcW w:w="950" w:type="dxa"/>
            <w:vAlign w:val="center"/>
          </w:tcPr>
          <w:p w14:paraId="3714A6D7"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79F87774" w14:textId="77777777" w:rsidTr="00A25B05">
        <w:trPr>
          <w:jc w:val="center"/>
        </w:trPr>
        <w:tc>
          <w:tcPr>
            <w:tcW w:w="4148" w:type="dxa"/>
            <w:vAlign w:val="center"/>
          </w:tcPr>
          <w:p w14:paraId="01C0E544"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5-6 days a week</w:t>
            </w:r>
          </w:p>
        </w:tc>
        <w:tc>
          <w:tcPr>
            <w:tcW w:w="950" w:type="dxa"/>
            <w:vAlign w:val="center"/>
          </w:tcPr>
          <w:p w14:paraId="60280298"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20F3742D" w14:textId="77777777" w:rsidTr="00A25B05">
        <w:trPr>
          <w:jc w:val="center"/>
        </w:trPr>
        <w:tc>
          <w:tcPr>
            <w:tcW w:w="4148" w:type="dxa"/>
            <w:vAlign w:val="center"/>
          </w:tcPr>
          <w:p w14:paraId="4C0BA61C"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2-4 days a week</w:t>
            </w:r>
          </w:p>
        </w:tc>
        <w:tc>
          <w:tcPr>
            <w:tcW w:w="950" w:type="dxa"/>
            <w:vAlign w:val="center"/>
          </w:tcPr>
          <w:p w14:paraId="75F05B82"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08C2A750" w14:textId="77777777" w:rsidTr="00A25B05">
        <w:trPr>
          <w:jc w:val="center"/>
        </w:trPr>
        <w:tc>
          <w:tcPr>
            <w:tcW w:w="4148" w:type="dxa"/>
            <w:vAlign w:val="center"/>
          </w:tcPr>
          <w:p w14:paraId="36BCB631"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week</w:t>
            </w:r>
          </w:p>
        </w:tc>
        <w:tc>
          <w:tcPr>
            <w:tcW w:w="950" w:type="dxa"/>
            <w:vAlign w:val="center"/>
          </w:tcPr>
          <w:p w14:paraId="00A65976"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4E1FC7" w:rsidRPr="00DF5C96" w14:paraId="1EADC114" w14:textId="77777777" w:rsidTr="00A25B05">
        <w:trPr>
          <w:jc w:val="center"/>
        </w:trPr>
        <w:tc>
          <w:tcPr>
            <w:tcW w:w="4148" w:type="dxa"/>
            <w:vAlign w:val="center"/>
          </w:tcPr>
          <w:p w14:paraId="2E995852"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fortnight</w:t>
            </w:r>
          </w:p>
        </w:tc>
        <w:tc>
          <w:tcPr>
            <w:tcW w:w="950" w:type="dxa"/>
            <w:vAlign w:val="center"/>
          </w:tcPr>
          <w:p w14:paraId="4BDDFFD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4E1FC7" w:rsidRPr="00DF5C96" w14:paraId="7B7BBCFA" w14:textId="77777777" w:rsidTr="00A25B05">
        <w:trPr>
          <w:jc w:val="center"/>
        </w:trPr>
        <w:tc>
          <w:tcPr>
            <w:tcW w:w="4148" w:type="dxa"/>
            <w:vAlign w:val="center"/>
          </w:tcPr>
          <w:p w14:paraId="0AD4DAC2"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month</w:t>
            </w:r>
          </w:p>
        </w:tc>
        <w:tc>
          <w:tcPr>
            <w:tcW w:w="950" w:type="dxa"/>
            <w:vAlign w:val="center"/>
          </w:tcPr>
          <w:p w14:paraId="22D90AB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4E1FC7" w:rsidRPr="00DF5C96" w14:paraId="30CF1B06" w14:textId="77777777" w:rsidTr="00A25B05">
        <w:trPr>
          <w:jc w:val="center"/>
        </w:trPr>
        <w:tc>
          <w:tcPr>
            <w:tcW w:w="4148" w:type="dxa"/>
            <w:vAlign w:val="center"/>
          </w:tcPr>
          <w:p w14:paraId="550DC81E"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Less often</w:t>
            </w:r>
          </w:p>
        </w:tc>
        <w:tc>
          <w:tcPr>
            <w:tcW w:w="950" w:type="dxa"/>
            <w:vAlign w:val="center"/>
          </w:tcPr>
          <w:p w14:paraId="0CC30623"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4E1FC7" w:rsidRPr="00DF5C96" w14:paraId="0C308692" w14:textId="77777777" w:rsidTr="00A25B05">
        <w:trPr>
          <w:jc w:val="center"/>
        </w:trPr>
        <w:tc>
          <w:tcPr>
            <w:tcW w:w="4148" w:type="dxa"/>
            <w:vAlign w:val="center"/>
          </w:tcPr>
          <w:p w14:paraId="144C7266"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Never</w:t>
            </w:r>
          </w:p>
        </w:tc>
        <w:tc>
          <w:tcPr>
            <w:tcW w:w="950" w:type="dxa"/>
            <w:vAlign w:val="center"/>
          </w:tcPr>
          <w:p w14:paraId="53CD75E4"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DB4032" w:rsidRPr="00DF5C96" w14:paraId="5312325F" w14:textId="77777777" w:rsidTr="00A25B05">
        <w:trPr>
          <w:jc w:val="center"/>
        </w:trPr>
        <w:tc>
          <w:tcPr>
            <w:tcW w:w="4148" w:type="dxa"/>
            <w:vAlign w:val="center"/>
          </w:tcPr>
          <w:p w14:paraId="3CA7413E" w14:textId="7890A7D7" w:rsidR="00DB4032" w:rsidRPr="00DF5C96" w:rsidRDefault="005246BA" w:rsidP="00A25B05">
            <w:pPr>
              <w:spacing w:after="0"/>
              <w:rPr>
                <w:rFonts w:asciiTheme="majorHAnsi" w:hAnsiTheme="majorHAnsi" w:cstheme="majorHAnsi"/>
                <w:b/>
                <w:sz w:val="21"/>
                <w:szCs w:val="21"/>
              </w:rPr>
            </w:pPr>
            <w:r w:rsidRPr="00DF5C96">
              <w:rPr>
                <w:rFonts w:asciiTheme="majorHAnsi" w:hAnsiTheme="majorHAnsi" w:cstheme="majorHAnsi"/>
                <w:sz w:val="21"/>
                <w:szCs w:val="21"/>
              </w:rPr>
              <w:t>I do not go to school, college or university, or accompany anyone else to them</w:t>
            </w:r>
          </w:p>
        </w:tc>
        <w:tc>
          <w:tcPr>
            <w:tcW w:w="950" w:type="dxa"/>
            <w:vAlign w:val="center"/>
          </w:tcPr>
          <w:p w14:paraId="777EB5D2"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7C2354BA" w14:textId="77777777" w:rsidR="00DB4032" w:rsidRPr="00DF5C96" w:rsidRDefault="00DB4032" w:rsidP="00DB4032">
      <w:pPr>
        <w:spacing w:after="0"/>
        <w:ind w:left="720" w:hanging="720"/>
        <w:rPr>
          <w:rFonts w:asciiTheme="majorHAnsi" w:hAnsiTheme="majorHAnsi" w:cstheme="majorHAnsi"/>
        </w:rPr>
      </w:pPr>
    </w:p>
    <w:p w14:paraId="72766B30" w14:textId="6083D12C"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IF CODE 1-7 @ Q.</w:t>
      </w:r>
      <w:r w:rsidR="009C15E0" w:rsidRPr="00DF5C96">
        <w:rPr>
          <w:rFonts w:asciiTheme="majorHAnsi" w:hAnsiTheme="majorHAnsi" w:cstheme="majorHAnsi"/>
        </w:rPr>
        <w:t xml:space="preserve">8a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TO SCHOOL/COLLEGE/UNI)</w:t>
      </w:r>
    </w:p>
    <w:p w14:paraId="27F24CD5" w14:textId="103B3112" w:rsidR="007E364D" w:rsidRPr="00810F20" w:rsidRDefault="007E364D" w:rsidP="007E364D">
      <w:pPr>
        <w:spacing w:line="264" w:lineRule="auto"/>
        <w:rPr>
          <w:rFonts w:asciiTheme="majorHAnsi" w:hAnsiTheme="majorHAnsi" w:cstheme="majorHAnsi"/>
        </w:rPr>
      </w:pPr>
      <w:r w:rsidRPr="00810F20">
        <w:rPr>
          <w:rFonts w:asciiTheme="majorHAnsi" w:hAnsiTheme="majorHAnsi" w:cstheme="majorHAnsi"/>
        </w:rPr>
        <w:t>SCRIPT INSTRUCTION: QUESTIONS Q8b and Q8c PRESENTED ON A SAME SCREEN</w:t>
      </w:r>
    </w:p>
    <w:p w14:paraId="43FB07F3" w14:textId="3BFC7EBE" w:rsidR="00DB4032" w:rsidRPr="00DF5C96"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9C15E0" w:rsidRPr="00DF5C96">
        <w:rPr>
          <w:rFonts w:asciiTheme="majorHAnsi" w:hAnsiTheme="majorHAnsi" w:cstheme="majorHAnsi"/>
        </w:rPr>
        <w:t>8b</w:t>
      </w:r>
      <w:r w:rsidRPr="00DF5C96">
        <w:rPr>
          <w:rFonts w:asciiTheme="majorHAnsi" w:hAnsiTheme="majorHAnsi" w:cstheme="majorHAnsi"/>
        </w:rPr>
        <w:tab/>
        <w:t xml:space="preserve">Could you please give your best estimate of the typical distance in kilometres of a one-way cycle trip to get to or from school, </w:t>
      </w:r>
      <w:proofErr w:type="gramStart"/>
      <w:r w:rsidRPr="00DF5C96">
        <w:rPr>
          <w:rFonts w:asciiTheme="majorHAnsi" w:hAnsiTheme="majorHAnsi" w:cstheme="majorHAnsi"/>
        </w:rPr>
        <w:t>college</w:t>
      </w:r>
      <w:proofErr w:type="gramEnd"/>
      <w:r w:rsidRPr="00DF5C96">
        <w:rPr>
          <w:rFonts w:asciiTheme="majorHAnsi" w:hAnsiTheme="majorHAnsi" w:cstheme="majorHAnsi"/>
        </w:rPr>
        <w:t xml:space="preserve"> or university? This includes accompanying a child or someone else. Please provide the distance in kilometres (</w:t>
      </w:r>
      <w:proofErr w:type="gramStart"/>
      <w:r w:rsidRPr="00DF5C96">
        <w:rPr>
          <w:rFonts w:asciiTheme="majorHAnsi" w:hAnsiTheme="majorHAnsi" w:cstheme="majorHAnsi"/>
        </w:rPr>
        <w:t>e.g.</w:t>
      </w:r>
      <w:proofErr w:type="gramEnd"/>
      <w:r w:rsidRPr="00DF5C96">
        <w:rPr>
          <w:rFonts w:asciiTheme="majorHAnsi" w:hAnsiTheme="majorHAnsi" w:cstheme="majorHAnsi"/>
        </w:rPr>
        <w:t xml:space="preserve"> 3 kilometres, 1.5 kilometres)</w:t>
      </w:r>
      <w:r w:rsidR="00423217" w:rsidRPr="00DF5C96">
        <w:rPr>
          <w:rFonts w:asciiTheme="majorHAnsi" w:hAnsiTheme="majorHAnsi" w:cstheme="majorHAnsi"/>
        </w:rPr>
        <w:t xml:space="preserve">. </w:t>
      </w:r>
      <w:r w:rsidR="0059180A" w:rsidRPr="00DF5C96">
        <w:rPr>
          <w:rFonts w:asciiTheme="majorHAnsi" w:hAnsiTheme="majorHAnsi" w:cstheme="majorHAnsi"/>
        </w:rPr>
        <w:t>SCRIPTER: ALLOW NUMERIC RANGES FROM 0.5-80KM.</w:t>
      </w:r>
    </w:p>
    <w:p w14:paraId="106CC454" w14:textId="77777777" w:rsidR="00DB4032" w:rsidRPr="00810F20"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6CE999FC" w14:textId="77777777" w:rsidTr="00A25B05">
        <w:trPr>
          <w:jc w:val="center"/>
        </w:trPr>
        <w:tc>
          <w:tcPr>
            <w:tcW w:w="2405" w:type="dxa"/>
            <w:vAlign w:val="center"/>
          </w:tcPr>
          <w:p w14:paraId="37B49632"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KMs</w:t>
            </w:r>
          </w:p>
        </w:tc>
        <w:tc>
          <w:tcPr>
            <w:tcW w:w="2693" w:type="dxa"/>
            <w:vAlign w:val="center"/>
          </w:tcPr>
          <w:p w14:paraId="25F2C12D" w14:textId="77777777" w:rsidR="00DB4032" w:rsidRPr="00810F20" w:rsidRDefault="00DB4032" w:rsidP="00A25B05">
            <w:pPr>
              <w:spacing w:after="0"/>
              <w:jc w:val="center"/>
              <w:rPr>
                <w:rFonts w:asciiTheme="majorHAnsi" w:hAnsiTheme="majorHAnsi" w:cstheme="majorHAnsi"/>
                <w:sz w:val="21"/>
                <w:szCs w:val="21"/>
              </w:rPr>
            </w:pPr>
          </w:p>
        </w:tc>
      </w:tr>
    </w:tbl>
    <w:p w14:paraId="39CF0923" w14:textId="77777777" w:rsidR="003F3B15" w:rsidRPr="00DF5C96" w:rsidRDefault="003F3B15" w:rsidP="0059180A">
      <w:pPr>
        <w:spacing w:after="0"/>
        <w:rPr>
          <w:rFonts w:asciiTheme="majorHAnsi" w:hAnsiTheme="majorHAnsi" w:cstheme="majorHAnsi"/>
        </w:rPr>
      </w:pPr>
    </w:p>
    <w:p w14:paraId="121C367C" w14:textId="7CAD441E" w:rsidR="003E3C41" w:rsidRDefault="00170910" w:rsidP="0059180A">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0DDDF083" w14:textId="77777777" w:rsidR="00810F20" w:rsidRPr="00810F20" w:rsidRDefault="00810F20" w:rsidP="0059180A">
      <w:pPr>
        <w:spacing w:after="0"/>
        <w:rPr>
          <w:rFonts w:asciiTheme="majorHAnsi" w:hAnsiTheme="majorHAnsi" w:cstheme="majorHAnsi"/>
          <w:b/>
        </w:rPr>
      </w:pPr>
    </w:p>
    <w:p w14:paraId="437900B8" w14:textId="77777777" w:rsidR="00255788" w:rsidRDefault="00255788" w:rsidP="0059180A">
      <w:pPr>
        <w:spacing w:after="0"/>
        <w:rPr>
          <w:ins w:id="5" w:author="Cathy Glennon" w:date="2021-06-29T14:07:00Z"/>
          <w:rFonts w:asciiTheme="majorHAnsi" w:hAnsiTheme="majorHAnsi" w:cstheme="majorHAnsi"/>
        </w:rPr>
      </w:pPr>
    </w:p>
    <w:p w14:paraId="460ABC53" w14:textId="77777777" w:rsidR="00255788" w:rsidRDefault="00255788" w:rsidP="0059180A">
      <w:pPr>
        <w:spacing w:after="0"/>
        <w:rPr>
          <w:ins w:id="6" w:author="Cathy Glennon" w:date="2021-06-29T14:07:00Z"/>
          <w:rFonts w:asciiTheme="majorHAnsi" w:hAnsiTheme="majorHAnsi" w:cstheme="majorHAnsi"/>
        </w:rPr>
      </w:pPr>
    </w:p>
    <w:p w14:paraId="664F01F7" w14:textId="77777777" w:rsidR="00255788" w:rsidRDefault="00255788" w:rsidP="0059180A">
      <w:pPr>
        <w:spacing w:after="0"/>
        <w:rPr>
          <w:ins w:id="7" w:author="Cathy Glennon" w:date="2021-06-29T14:07:00Z"/>
          <w:rFonts w:asciiTheme="majorHAnsi" w:hAnsiTheme="majorHAnsi" w:cstheme="majorHAnsi"/>
        </w:rPr>
      </w:pPr>
    </w:p>
    <w:p w14:paraId="6633898C" w14:textId="24E7A91A" w:rsidR="0059180A" w:rsidRPr="00DF5C96" w:rsidRDefault="0059180A" w:rsidP="0059180A">
      <w:pPr>
        <w:spacing w:after="0"/>
        <w:rPr>
          <w:rFonts w:asciiTheme="majorHAnsi" w:hAnsiTheme="majorHAnsi" w:cstheme="majorHAnsi"/>
          <w:b/>
        </w:rPr>
      </w:pPr>
      <w:r w:rsidRPr="00DF5C96">
        <w:rPr>
          <w:rFonts w:asciiTheme="majorHAnsi" w:hAnsiTheme="majorHAnsi" w:cstheme="majorHAnsi"/>
        </w:rPr>
        <w:lastRenderedPageBreak/>
        <w:t>IF CODE 1-7 @ Q.</w:t>
      </w:r>
      <w:r w:rsidR="003F3B15" w:rsidRPr="00DF5C96">
        <w:rPr>
          <w:rFonts w:asciiTheme="majorHAnsi" w:hAnsiTheme="majorHAnsi" w:cstheme="majorHAnsi"/>
        </w:rPr>
        <w:t xml:space="preserve">8a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TO SCHOOL/COLLEGE/UNI)</w:t>
      </w:r>
    </w:p>
    <w:p w14:paraId="25101954" w14:textId="2095FCF7" w:rsidR="00DB4032" w:rsidRPr="00810F20" w:rsidRDefault="00F37F74" w:rsidP="00DB4032">
      <w:pPr>
        <w:spacing w:after="0"/>
        <w:ind w:left="720" w:hanging="720"/>
        <w:rPr>
          <w:rFonts w:asciiTheme="majorHAnsi" w:hAnsiTheme="majorHAnsi" w:cstheme="majorHAnsi"/>
          <w:b/>
        </w:rPr>
      </w:pPr>
      <w:r w:rsidRPr="00DF5C96">
        <w:rPr>
          <w:rFonts w:asciiTheme="majorHAnsi" w:hAnsiTheme="majorHAnsi" w:cstheme="majorHAnsi"/>
        </w:rPr>
        <w:t>Q.</w:t>
      </w:r>
      <w:r w:rsidR="003F3B15" w:rsidRPr="00DF5C96">
        <w:rPr>
          <w:rFonts w:asciiTheme="majorHAnsi" w:hAnsiTheme="majorHAnsi" w:cstheme="majorHAnsi"/>
        </w:rPr>
        <w:t>8c</w:t>
      </w:r>
      <w:r w:rsidR="00DB4032" w:rsidRPr="00DF5C96">
        <w:rPr>
          <w:rFonts w:asciiTheme="majorHAnsi" w:hAnsiTheme="majorHAnsi" w:cstheme="majorHAnsi"/>
        </w:rPr>
        <w:tab/>
      </w:r>
      <w:proofErr w:type="gramStart"/>
      <w:r w:rsidR="00DB4032" w:rsidRPr="00DF5C96">
        <w:rPr>
          <w:rFonts w:asciiTheme="majorHAnsi" w:hAnsiTheme="majorHAnsi" w:cstheme="majorHAnsi"/>
        </w:rPr>
        <w:t>And</w:t>
      </w:r>
      <w:proofErr w:type="gramEnd"/>
      <w:r w:rsidR="00DB4032" w:rsidRPr="00DF5C96">
        <w:rPr>
          <w:rFonts w:asciiTheme="majorHAnsi" w:hAnsiTheme="majorHAnsi" w:cstheme="majorHAnsi"/>
        </w:rPr>
        <w:t xml:space="preserve"> could you please give your best estimate of the typical duration in minutes of a one- way cycle trip to get to or from school, college or university? This includes accompanying a child or someone else.</w:t>
      </w:r>
      <w:r w:rsidR="00423217" w:rsidRPr="00810F20">
        <w:rPr>
          <w:rFonts w:asciiTheme="majorHAnsi" w:hAnsiTheme="majorHAnsi" w:cstheme="majorHAnsi"/>
        </w:rPr>
        <w:t xml:space="preserve"> </w:t>
      </w:r>
      <w:r w:rsidR="0059180A" w:rsidRPr="00810F20">
        <w:rPr>
          <w:rFonts w:asciiTheme="majorHAnsi" w:hAnsiTheme="majorHAnsi" w:cstheme="majorHAnsi"/>
        </w:rPr>
        <w:t>SCRIPTER: ALLOW NUMERIC VALUES IN RANGE FROM 1-150 MINUTES.</w:t>
      </w:r>
    </w:p>
    <w:p w14:paraId="75A86BCD" w14:textId="77777777" w:rsidR="00DB4032" w:rsidRPr="00810F20" w:rsidRDefault="00DB4032" w:rsidP="00DB4032">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1403F91C" w14:textId="77777777" w:rsidTr="00A25B05">
        <w:trPr>
          <w:jc w:val="center"/>
        </w:trPr>
        <w:tc>
          <w:tcPr>
            <w:tcW w:w="2405" w:type="dxa"/>
            <w:vAlign w:val="center"/>
          </w:tcPr>
          <w:p w14:paraId="593C91D4" w14:textId="77777777" w:rsidR="00DB4032" w:rsidRPr="00E6039E"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MINS</w:t>
            </w:r>
          </w:p>
        </w:tc>
        <w:tc>
          <w:tcPr>
            <w:tcW w:w="2693" w:type="dxa"/>
            <w:vAlign w:val="center"/>
          </w:tcPr>
          <w:p w14:paraId="03B363B0" w14:textId="77777777" w:rsidR="00DB4032" w:rsidRPr="007E3E6E" w:rsidRDefault="00DB4032" w:rsidP="00A25B05">
            <w:pPr>
              <w:spacing w:after="0"/>
              <w:jc w:val="center"/>
              <w:rPr>
                <w:rFonts w:asciiTheme="majorHAnsi" w:hAnsiTheme="majorHAnsi" w:cstheme="majorHAnsi"/>
                <w:sz w:val="21"/>
                <w:szCs w:val="21"/>
              </w:rPr>
            </w:pPr>
          </w:p>
        </w:tc>
      </w:tr>
    </w:tbl>
    <w:p w14:paraId="7778540D" w14:textId="77777777" w:rsidR="00DB4032" w:rsidRPr="00DF5C96" w:rsidRDefault="00DB4032" w:rsidP="00DB4032">
      <w:pPr>
        <w:spacing w:after="0"/>
        <w:rPr>
          <w:rFonts w:asciiTheme="majorHAnsi" w:hAnsiTheme="majorHAnsi" w:cstheme="majorHAnsi"/>
        </w:rPr>
      </w:pPr>
    </w:p>
    <w:p w14:paraId="71896D8E" w14:textId="7AE4E1BE" w:rsidR="003E3C41"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28ABF717" w14:textId="77777777" w:rsidR="00810F20" w:rsidRPr="00DF5C96" w:rsidRDefault="00810F20" w:rsidP="00DB4032">
      <w:pPr>
        <w:spacing w:after="0"/>
        <w:rPr>
          <w:rFonts w:asciiTheme="majorHAnsi" w:hAnsiTheme="majorHAnsi" w:cstheme="majorHAnsi"/>
        </w:rPr>
      </w:pPr>
    </w:p>
    <w:p w14:paraId="5E3D6F5B" w14:textId="3516641A"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IF CODE 1-7 @ Q.2</w:t>
      </w:r>
      <w:r w:rsidR="007E364D" w:rsidRPr="00DF5C96">
        <w:rPr>
          <w:rFonts w:asciiTheme="majorHAnsi" w:hAnsiTheme="majorHAnsi" w:cstheme="majorHAnsi"/>
        </w:rPr>
        <w:t>e</w:t>
      </w:r>
      <w:r w:rsidRPr="00DF5C96">
        <w:rPr>
          <w:rFonts w:asciiTheme="majorHAnsi" w:hAnsiTheme="majorHAnsi" w:cstheme="majorHAnsi"/>
        </w:rPr>
        <w:t xml:space="preserve">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w:t>
      </w:r>
    </w:p>
    <w:p w14:paraId="75E5E0FA" w14:textId="4CAA7CA6" w:rsidR="00DB4032" w:rsidRPr="007E3E6E" w:rsidRDefault="00DB4032" w:rsidP="00DB4032">
      <w:pPr>
        <w:spacing w:after="0"/>
        <w:ind w:left="720" w:hanging="720"/>
        <w:rPr>
          <w:rFonts w:asciiTheme="majorHAnsi" w:hAnsiTheme="majorHAnsi" w:cstheme="majorHAnsi"/>
          <w:b/>
        </w:rPr>
      </w:pPr>
      <w:r w:rsidRPr="00810F20">
        <w:rPr>
          <w:rFonts w:asciiTheme="majorHAnsi" w:hAnsiTheme="majorHAnsi" w:cstheme="majorHAnsi"/>
        </w:rPr>
        <w:t>Q.</w:t>
      </w:r>
      <w:r w:rsidR="00FE6A4E" w:rsidRPr="00810F20">
        <w:rPr>
          <w:rFonts w:asciiTheme="majorHAnsi" w:hAnsiTheme="majorHAnsi" w:cstheme="majorHAnsi"/>
        </w:rPr>
        <w:t>9a</w:t>
      </w:r>
      <w:r w:rsidRPr="00810F20">
        <w:rPr>
          <w:rFonts w:asciiTheme="majorHAnsi" w:hAnsiTheme="majorHAnsi" w:cstheme="majorHAnsi"/>
        </w:rPr>
        <w:tab/>
        <w:t xml:space="preserve">How often do you cycle for shopping, personal </w:t>
      </w:r>
      <w:proofErr w:type="gramStart"/>
      <w:r w:rsidRPr="00810F20">
        <w:rPr>
          <w:rFonts w:asciiTheme="majorHAnsi" w:hAnsiTheme="majorHAnsi" w:cstheme="majorHAnsi"/>
        </w:rPr>
        <w:t>business</w:t>
      </w:r>
      <w:proofErr w:type="gramEnd"/>
      <w:r w:rsidRPr="00810F20">
        <w:rPr>
          <w:rFonts w:asciiTheme="majorHAnsi" w:hAnsiTheme="majorHAnsi" w:cstheme="majorHAnsi"/>
        </w:rPr>
        <w:t xml:space="preserve"> or social trips?</w:t>
      </w:r>
      <w:r w:rsidR="00D076C5" w:rsidRPr="00810F20">
        <w:rPr>
          <w:rFonts w:asciiTheme="majorHAnsi" w:hAnsiTheme="majorHAnsi" w:cstheme="majorHAnsi"/>
        </w:rPr>
        <w:t xml:space="preserve"> </w:t>
      </w:r>
      <w:r w:rsidRPr="00810F20">
        <w:rPr>
          <w:rFonts w:asciiTheme="majorHAnsi" w:hAnsiTheme="majorHAnsi" w:cstheme="majorHAnsi"/>
        </w:rPr>
        <w:t xml:space="preserve"> </w:t>
      </w:r>
      <w:proofErr w:type="gramStart"/>
      <w:r w:rsidR="00D076C5" w:rsidRPr="00810F20">
        <w:rPr>
          <w:rFonts w:asciiTheme="majorHAnsi" w:hAnsiTheme="majorHAnsi" w:cstheme="majorHAnsi"/>
        </w:rPr>
        <w:t>e.g.</w:t>
      </w:r>
      <w:proofErr w:type="gramEnd"/>
      <w:r w:rsidR="00D076C5" w:rsidRPr="00810F20">
        <w:rPr>
          <w:rFonts w:asciiTheme="majorHAnsi" w:hAnsiTheme="majorHAnsi" w:cstheme="majorHAnsi"/>
        </w:rPr>
        <w:t xml:space="preserve"> to travel from your home to the supermarket, doctors, or to see friends or family</w:t>
      </w:r>
      <w:r w:rsidR="00D076C5" w:rsidRPr="00E6039E">
        <w:rPr>
          <w:rFonts w:asciiTheme="majorHAnsi" w:hAnsiTheme="majorHAnsi" w:cstheme="majorHAnsi"/>
        </w:rPr>
        <w:t xml:space="preserve">. </w:t>
      </w:r>
      <w:r w:rsidRPr="007E3E6E">
        <w:rPr>
          <w:rFonts w:asciiTheme="majorHAnsi" w:hAnsiTheme="majorHAnsi" w:cstheme="majorHAnsi"/>
        </w:rPr>
        <w:t xml:space="preserve">SINGLE CODE. </w:t>
      </w:r>
      <w:r w:rsidR="00696C48">
        <w:rPr>
          <w:rFonts w:asciiTheme="majorHAnsi" w:hAnsiTheme="majorHAnsi" w:cstheme="majorHAnsi"/>
        </w:rPr>
        <w:t>READ OUT.</w:t>
      </w:r>
    </w:p>
    <w:p w14:paraId="0EF4DEBE" w14:textId="77777777" w:rsidR="00DB4032" w:rsidRPr="007E3E6E" w:rsidRDefault="00DB4032" w:rsidP="00DB4032">
      <w:pPr>
        <w:spacing w:after="0"/>
        <w:ind w:left="720" w:hanging="720"/>
        <w:rPr>
          <w:rFonts w:asciiTheme="majorHAnsi" w:hAnsiTheme="majorHAnsi" w:cstheme="majorHAnsi"/>
        </w:rPr>
      </w:pPr>
    </w:p>
    <w:tbl>
      <w:tblPr>
        <w:tblStyle w:val="TableGrid"/>
        <w:tblW w:w="5098" w:type="dxa"/>
        <w:jc w:val="center"/>
        <w:tblLook w:val="04A0" w:firstRow="1" w:lastRow="0" w:firstColumn="1" w:lastColumn="0" w:noHBand="0" w:noVBand="1"/>
      </w:tblPr>
      <w:tblGrid>
        <w:gridCol w:w="4148"/>
        <w:gridCol w:w="950"/>
      </w:tblGrid>
      <w:tr w:rsidR="004E1FC7" w:rsidRPr="00DF5C96" w14:paraId="1B253763" w14:textId="77777777" w:rsidTr="00A25B05">
        <w:trPr>
          <w:jc w:val="center"/>
        </w:trPr>
        <w:tc>
          <w:tcPr>
            <w:tcW w:w="4148" w:type="dxa"/>
            <w:vAlign w:val="center"/>
          </w:tcPr>
          <w:p w14:paraId="6311E5AE"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7 days a week</w:t>
            </w:r>
          </w:p>
        </w:tc>
        <w:tc>
          <w:tcPr>
            <w:tcW w:w="950" w:type="dxa"/>
            <w:vAlign w:val="center"/>
          </w:tcPr>
          <w:p w14:paraId="40A52911"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24B4BDA1" w14:textId="77777777" w:rsidTr="00A25B05">
        <w:trPr>
          <w:jc w:val="center"/>
        </w:trPr>
        <w:tc>
          <w:tcPr>
            <w:tcW w:w="4148" w:type="dxa"/>
            <w:vAlign w:val="center"/>
          </w:tcPr>
          <w:p w14:paraId="7DCA8C01"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5-6 days a week</w:t>
            </w:r>
          </w:p>
        </w:tc>
        <w:tc>
          <w:tcPr>
            <w:tcW w:w="950" w:type="dxa"/>
            <w:vAlign w:val="center"/>
          </w:tcPr>
          <w:p w14:paraId="5E6A07A9"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548E435F" w14:textId="77777777" w:rsidTr="00A25B05">
        <w:trPr>
          <w:jc w:val="center"/>
        </w:trPr>
        <w:tc>
          <w:tcPr>
            <w:tcW w:w="4148" w:type="dxa"/>
            <w:vAlign w:val="center"/>
          </w:tcPr>
          <w:p w14:paraId="44DB9E28"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2-4 days a week</w:t>
            </w:r>
          </w:p>
        </w:tc>
        <w:tc>
          <w:tcPr>
            <w:tcW w:w="950" w:type="dxa"/>
            <w:vAlign w:val="center"/>
          </w:tcPr>
          <w:p w14:paraId="384F481D"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3C2BD160" w14:textId="77777777" w:rsidTr="00A25B05">
        <w:trPr>
          <w:jc w:val="center"/>
        </w:trPr>
        <w:tc>
          <w:tcPr>
            <w:tcW w:w="4148" w:type="dxa"/>
            <w:vAlign w:val="center"/>
          </w:tcPr>
          <w:p w14:paraId="70BB6E3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week</w:t>
            </w:r>
          </w:p>
        </w:tc>
        <w:tc>
          <w:tcPr>
            <w:tcW w:w="950" w:type="dxa"/>
            <w:vAlign w:val="center"/>
          </w:tcPr>
          <w:p w14:paraId="618165D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4E1FC7" w:rsidRPr="00DF5C96" w14:paraId="77BE0CAE" w14:textId="77777777" w:rsidTr="00A25B05">
        <w:trPr>
          <w:jc w:val="center"/>
        </w:trPr>
        <w:tc>
          <w:tcPr>
            <w:tcW w:w="4148" w:type="dxa"/>
            <w:vAlign w:val="center"/>
          </w:tcPr>
          <w:p w14:paraId="780C3088"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fortnight</w:t>
            </w:r>
          </w:p>
        </w:tc>
        <w:tc>
          <w:tcPr>
            <w:tcW w:w="950" w:type="dxa"/>
            <w:vAlign w:val="center"/>
          </w:tcPr>
          <w:p w14:paraId="06AEB763"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4E1FC7" w:rsidRPr="00DF5C96" w14:paraId="0049101E" w14:textId="77777777" w:rsidTr="00A25B05">
        <w:trPr>
          <w:jc w:val="center"/>
        </w:trPr>
        <w:tc>
          <w:tcPr>
            <w:tcW w:w="4148" w:type="dxa"/>
            <w:vAlign w:val="center"/>
          </w:tcPr>
          <w:p w14:paraId="50F9667F"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month</w:t>
            </w:r>
          </w:p>
        </w:tc>
        <w:tc>
          <w:tcPr>
            <w:tcW w:w="950" w:type="dxa"/>
            <w:vAlign w:val="center"/>
          </w:tcPr>
          <w:p w14:paraId="0ADDF693"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4E1FC7" w:rsidRPr="00DF5C96" w14:paraId="7E9CE6A3" w14:textId="77777777" w:rsidTr="00A25B05">
        <w:trPr>
          <w:jc w:val="center"/>
        </w:trPr>
        <w:tc>
          <w:tcPr>
            <w:tcW w:w="4148" w:type="dxa"/>
            <w:vAlign w:val="center"/>
          </w:tcPr>
          <w:p w14:paraId="0DFBF08B"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Less often</w:t>
            </w:r>
          </w:p>
        </w:tc>
        <w:tc>
          <w:tcPr>
            <w:tcW w:w="950" w:type="dxa"/>
            <w:vAlign w:val="center"/>
          </w:tcPr>
          <w:p w14:paraId="1547CD55"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4E1FC7" w:rsidRPr="00DF5C96" w14:paraId="68003EFE" w14:textId="77777777" w:rsidTr="00A25B05">
        <w:trPr>
          <w:jc w:val="center"/>
        </w:trPr>
        <w:tc>
          <w:tcPr>
            <w:tcW w:w="4148" w:type="dxa"/>
            <w:vAlign w:val="center"/>
          </w:tcPr>
          <w:p w14:paraId="6448E66B"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Never</w:t>
            </w:r>
          </w:p>
        </w:tc>
        <w:tc>
          <w:tcPr>
            <w:tcW w:w="950" w:type="dxa"/>
            <w:vAlign w:val="center"/>
          </w:tcPr>
          <w:p w14:paraId="5BBC75C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DB4032" w:rsidRPr="00DF5C96" w14:paraId="1AFEC261" w14:textId="77777777" w:rsidTr="00A25B05">
        <w:trPr>
          <w:jc w:val="center"/>
        </w:trPr>
        <w:tc>
          <w:tcPr>
            <w:tcW w:w="4148" w:type="dxa"/>
            <w:vAlign w:val="center"/>
          </w:tcPr>
          <w:p w14:paraId="6C7D8A56" w14:textId="26B5D500" w:rsidR="00DB4032" w:rsidRPr="00DF5C96" w:rsidRDefault="005D68BB" w:rsidP="00A25B05">
            <w:pPr>
              <w:spacing w:after="0"/>
              <w:rPr>
                <w:rFonts w:asciiTheme="majorHAnsi" w:hAnsiTheme="majorHAnsi" w:cstheme="majorHAnsi"/>
                <w:b/>
                <w:sz w:val="21"/>
                <w:szCs w:val="21"/>
              </w:rPr>
            </w:pPr>
            <w:r w:rsidRPr="00DF5C96">
              <w:rPr>
                <w:rFonts w:asciiTheme="majorHAnsi" w:hAnsiTheme="majorHAnsi" w:cstheme="majorHAnsi"/>
                <w:sz w:val="21"/>
                <w:szCs w:val="21"/>
              </w:rPr>
              <w:t>I do not make any shopping, personal business or social trips</w:t>
            </w:r>
          </w:p>
        </w:tc>
        <w:tc>
          <w:tcPr>
            <w:tcW w:w="950" w:type="dxa"/>
            <w:vAlign w:val="center"/>
          </w:tcPr>
          <w:p w14:paraId="2730ECF2"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2F0DB1CD" w14:textId="77777777" w:rsidR="00E51EBB" w:rsidRPr="00DF5C96" w:rsidRDefault="00E51EBB" w:rsidP="00D00558">
      <w:pPr>
        <w:spacing w:after="160" w:line="259" w:lineRule="auto"/>
        <w:rPr>
          <w:rFonts w:asciiTheme="majorHAnsi" w:hAnsiTheme="majorHAnsi" w:cstheme="majorHAnsi"/>
        </w:rPr>
      </w:pPr>
    </w:p>
    <w:p w14:paraId="7857851A" w14:textId="28B92C3B" w:rsidR="00DB4032" w:rsidRPr="00DF5C96" w:rsidRDefault="00DB4032" w:rsidP="00D00558">
      <w:pPr>
        <w:spacing w:after="160" w:line="259" w:lineRule="auto"/>
        <w:rPr>
          <w:rFonts w:asciiTheme="majorHAnsi" w:hAnsiTheme="majorHAnsi" w:cstheme="majorHAnsi"/>
        </w:rPr>
      </w:pPr>
      <w:r w:rsidRPr="00DF5C96">
        <w:rPr>
          <w:rFonts w:asciiTheme="majorHAnsi" w:hAnsiTheme="majorHAnsi" w:cstheme="majorHAnsi"/>
        </w:rPr>
        <w:t>IF CODE 1-7 @ Q.</w:t>
      </w:r>
      <w:r w:rsidR="005D68BB" w:rsidRPr="00DF5C96">
        <w:rPr>
          <w:rFonts w:asciiTheme="majorHAnsi" w:hAnsiTheme="majorHAnsi" w:cstheme="majorHAnsi"/>
        </w:rPr>
        <w:t xml:space="preserve">9a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FOR SHOPPING/PERSONAL BUSINESS/SOCIAL TRIPS)</w:t>
      </w:r>
    </w:p>
    <w:p w14:paraId="149495FE" w14:textId="0C86BC4B" w:rsidR="007E364D" w:rsidRPr="00810F20" w:rsidRDefault="007E364D" w:rsidP="00D00558">
      <w:pPr>
        <w:spacing w:line="264" w:lineRule="auto"/>
        <w:rPr>
          <w:rFonts w:asciiTheme="majorHAnsi" w:hAnsiTheme="majorHAnsi" w:cstheme="majorHAnsi"/>
        </w:rPr>
      </w:pPr>
      <w:r w:rsidRPr="00810F20">
        <w:rPr>
          <w:rFonts w:asciiTheme="majorHAnsi" w:hAnsiTheme="majorHAnsi" w:cstheme="majorHAnsi"/>
        </w:rPr>
        <w:t>SCRIPT INSTRUCTION: QUESTIONS Q9b and Q9c PRESENTED ON A SAME SCREEN</w:t>
      </w:r>
    </w:p>
    <w:p w14:paraId="509A4123" w14:textId="62E294FE" w:rsidR="00DB4032" w:rsidRPr="00DF5C96"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ED0778" w:rsidRPr="00DF5C96">
        <w:rPr>
          <w:rFonts w:asciiTheme="majorHAnsi" w:hAnsiTheme="majorHAnsi" w:cstheme="majorHAnsi"/>
        </w:rPr>
        <w:t>9b</w:t>
      </w:r>
      <w:r w:rsidRPr="00DF5C96">
        <w:rPr>
          <w:rFonts w:asciiTheme="majorHAnsi" w:hAnsiTheme="majorHAnsi" w:cstheme="majorHAnsi"/>
        </w:rPr>
        <w:tab/>
        <w:t xml:space="preserve">Could you please give your best estimate of the typical distance in kilometres of a one-way cycle trip for shopping, personal </w:t>
      </w:r>
      <w:proofErr w:type="gramStart"/>
      <w:r w:rsidRPr="00DF5C96">
        <w:rPr>
          <w:rFonts w:asciiTheme="majorHAnsi" w:hAnsiTheme="majorHAnsi" w:cstheme="majorHAnsi"/>
        </w:rPr>
        <w:t>business</w:t>
      </w:r>
      <w:proofErr w:type="gramEnd"/>
      <w:r w:rsidRPr="00DF5C96">
        <w:rPr>
          <w:rFonts w:asciiTheme="majorHAnsi" w:hAnsiTheme="majorHAnsi" w:cstheme="majorHAnsi"/>
        </w:rPr>
        <w:t xml:space="preserve"> or social trips? Please provide the distance in kilometres (</w:t>
      </w:r>
      <w:proofErr w:type="gramStart"/>
      <w:r w:rsidRPr="00DF5C96">
        <w:rPr>
          <w:rFonts w:asciiTheme="majorHAnsi" w:hAnsiTheme="majorHAnsi" w:cstheme="majorHAnsi"/>
        </w:rPr>
        <w:t>e.g.</w:t>
      </w:r>
      <w:proofErr w:type="gramEnd"/>
      <w:r w:rsidRPr="00DF5C96">
        <w:rPr>
          <w:rFonts w:asciiTheme="majorHAnsi" w:hAnsiTheme="majorHAnsi" w:cstheme="majorHAnsi"/>
        </w:rPr>
        <w:t xml:space="preserve"> 3 kilometres, 1.5 kilometres)</w:t>
      </w:r>
      <w:r w:rsidR="00423217" w:rsidRPr="00DF5C96">
        <w:rPr>
          <w:rFonts w:asciiTheme="majorHAnsi" w:hAnsiTheme="majorHAnsi" w:cstheme="majorHAnsi"/>
        </w:rPr>
        <w:t xml:space="preserve">. </w:t>
      </w:r>
      <w:r w:rsidR="0059180A" w:rsidRPr="00DF5C96">
        <w:rPr>
          <w:rFonts w:asciiTheme="majorHAnsi" w:hAnsiTheme="majorHAnsi" w:cstheme="majorHAnsi"/>
        </w:rPr>
        <w:t>SCRIPTER: ALLOW NUMERIC VALUES IN RANGE FROM 0.5-80KM.</w:t>
      </w:r>
    </w:p>
    <w:p w14:paraId="48C1BDF2" w14:textId="77777777" w:rsidR="00DB4032" w:rsidRPr="00DF5C96"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5539CE15" w14:textId="77777777" w:rsidTr="00A25B05">
        <w:trPr>
          <w:jc w:val="center"/>
        </w:trPr>
        <w:tc>
          <w:tcPr>
            <w:tcW w:w="2405" w:type="dxa"/>
            <w:vAlign w:val="center"/>
          </w:tcPr>
          <w:p w14:paraId="4BA0CBC6"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KMs</w:t>
            </w:r>
          </w:p>
        </w:tc>
        <w:tc>
          <w:tcPr>
            <w:tcW w:w="2693" w:type="dxa"/>
            <w:vAlign w:val="center"/>
          </w:tcPr>
          <w:p w14:paraId="72B6431E" w14:textId="77777777" w:rsidR="00DB4032" w:rsidRPr="00810F20" w:rsidRDefault="00DB4032" w:rsidP="00A25B05">
            <w:pPr>
              <w:spacing w:after="0"/>
              <w:jc w:val="center"/>
              <w:rPr>
                <w:rFonts w:asciiTheme="majorHAnsi" w:hAnsiTheme="majorHAnsi" w:cstheme="majorHAnsi"/>
                <w:sz w:val="21"/>
                <w:szCs w:val="21"/>
              </w:rPr>
            </w:pPr>
          </w:p>
        </w:tc>
      </w:tr>
    </w:tbl>
    <w:p w14:paraId="10DC9DA4" w14:textId="77777777" w:rsidR="0059180A" w:rsidRPr="00DF5C96" w:rsidRDefault="0059180A" w:rsidP="0059180A">
      <w:pPr>
        <w:spacing w:after="0"/>
        <w:rPr>
          <w:rFonts w:asciiTheme="majorHAnsi" w:hAnsiTheme="majorHAnsi" w:cstheme="majorHAnsi"/>
        </w:rPr>
      </w:pPr>
    </w:p>
    <w:p w14:paraId="33270A79" w14:textId="77E86113" w:rsidR="007E364D" w:rsidRDefault="00170910" w:rsidP="0059180A">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053E0228" w14:textId="77777777" w:rsidR="00810F20" w:rsidRPr="00810F20" w:rsidRDefault="00810F20" w:rsidP="0059180A">
      <w:pPr>
        <w:spacing w:after="0"/>
        <w:rPr>
          <w:rFonts w:asciiTheme="majorHAnsi" w:hAnsiTheme="majorHAnsi" w:cstheme="majorHAnsi"/>
        </w:rPr>
      </w:pPr>
    </w:p>
    <w:p w14:paraId="44915734" w14:textId="297AD201" w:rsidR="0059180A" w:rsidRPr="00DF5C96" w:rsidRDefault="0059180A" w:rsidP="0059180A">
      <w:pPr>
        <w:spacing w:after="0"/>
        <w:rPr>
          <w:rFonts w:asciiTheme="majorHAnsi" w:hAnsiTheme="majorHAnsi" w:cstheme="majorHAnsi"/>
          <w:b/>
        </w:rPr>
      </w:pPr>
      <w:r w:rsidRPr="00DF5C96">
        <w:rPr>
          <w:rFonts w:asciiTheme="majorHAnsi" w:hAnsiTheme="majorHAnsi" w:cstheme="majorHAnsi"/>
        </w:rPr>
        <w:t>IF CODE 1-7 @ Q.</w:t>
      </w:r>
      <w:r w:rsidR="007E364D" w:rsidRPr="00DF5C96">
        <w:rPr>
          <w:rFonts w:asciiTheme="majorHAnsi" w:hAnsiTheme="majorHAnsi" w:cstheme="majorHAnsi"/>
        </w:rPr>
        <w:t>9</w:t>
      </w:r>
      <w:r w:rsidRPr="00DF5C96">
        <w:rPr>
          <w:rFonts w:asciiTheme="majorHAnsi" w:hAnsiTheme="majorHAnsi" w:cstheme="majorHAnsi"/>
        </w:rPr>
        <w:t>a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FOR SHOPPING/PERSONAL BUSINESS/SOCIAL TRIPS)</w:t>
      </w:r>
    </w:p>
    <w:p w14:paraId="1B4696FD" w14:textId="67D74242" w:rsidR="00DB4032" w:rsidRPr="00810F20" w:rsidRDefault="00F37F74" w:rsidP="00DB4032">
      <w:pPr>
        <w:spacing w:after="0"/>
        <w:ind w:left="720" w:hanging="720"/>
        <w:rPr>
          <w:rFonts w:asciiTheme="majorHAnsi" w:hAnsiTheme="majorHAnsi" w:cstheme="majorHAnsi"/>
        </w:rPr>
      </w:pPr>
      <w:r w:rsidRPr="00DF5C96">
        <w:rPr>
          <w:rFonts w:asciiTheme="majorHAnsi" w:hAnsiTheme="majorHAnsi" w:cstheme="majorHAnsi"/>
        </w:rPr>
        <w:t>Q.</w:t>
      </w:r>
      <w:r w:rsidR="003E3C41" w:rsidRPr="00DF5C96">
        <w:rPr>
          <w:rFonts w:asciiTheme="majorHAnsi" w:hAnsiTheme="majorHAnsi" w:cstheme="majorHAnsi"/>
        </w:rPr>
        <w:t>9c</w:t>
      </w:r>
      <w:r w:rsidR="00DB4032" w:rsidRPr="00DF5C96">
        <w:rPr>
          <w:rFonts w:asciiTheme="majorHAnsi" w:hAnsiTheme="majorHAnsi" w:cstheme="majorHAnsi"/>
        </w:rPr>
        <w:tab/>
      </w:r>
      <w:proofErr w:type="gramStart"/>
      <w:r w:rsidR="00DB4032" w:rsidRPr="00DF5C96">
        <w:rPr>
          <w:rFonts w:asciiTheme="majorHAnsi" w:hAnsiTheme="majorHAnsi" w:cstheme="majorHAnsi"/>
        </w:rPr>
        <w:t>And</w:t>
      </w:r>
      <w:proofErr w:type="gramEnd"/>
      <w:r w:rsidR="00DB4032" w:rsidRPr="00DF5C96">
        <w:rPr>
          <w:rFonts w:asciiTheme="majorHAnsi" w:hAnsiTheme="majorHAnsi" w:cstheme="majorHAnsi"/>
        </w:rPr>
        <w:t xml:space="preserve"> could you please give your best estimate of the typical duration in minutes of a one- way cycle trip for shopping, personal business or social trips?</w:t>
      </w:r>
      <w:r w:rsidR="00423217" w:rsidRPr="00DF5C96">
        <w:rPr>
          <w:rFonts w:asciiTheme="majorHAnsi" w:hAnsiTheme="majorHAnsi" w:cstheme="majorHAnsi"/>
        </w:rPr>
        <w:t xml:space="preserve"> </w:t>
      </w:r>
      <w:r w:rsidR="0059180A" w:rsidRPr="00DF5C96">
        <w:rPr>
          <w:rFonts w:asciiTheme="majorHAnsi" w:hAnsiTheme="majorHAnsi" w:cstheme="majorHAnsi"/>
        </w:rPr>
        <w:t>SCRIPTER: ALLOW NUMERIC VALUES IN RANGE FROM 1-150 MINUTES.</w:t>
      </w:r>
    </w:p>
    <w:p w14:paraId="7E1B3469" w14:textId="77777777" w:rsidR="00DB4032" w:rsidRPr="00810F20" w:rsidRDefault="00DB4032" w:rsidP="00DB4032">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7E43C054" w14:textId="77777777" w:rsidTr="00A25B05">
        <w:trPr>
          <w:jc w:val="center"/>
        </w:trPr>
        <w:tc>
          <w:tcPr>
            <w:tcW w:w="2405" w:type="dxa"/>
            <w:vAlign w:val="center"/>
          </w:tcPr>
          <w:p w14:paraId="74B68B70" w14:textId="77777777" w:rsidR="00DB4032" w:rsidRPr="00E6039E"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MINS</w:t>
            </w:r>
          </w:p>
        </w:tc>
        <w:tc>
          <w:tcPr>
            <w:tcW w:w="2693" w:type="dxa"/>
            <w:vAlign w:val="center"/>
          </w:tcPr>
          <w:p w14:paraId="1A104C17" w14:textId="77777777" w:rsidR="00DB4032" w:rsidRPr="007E3E6E" w:rsidRDefault="00DB4032" w:rsidP="00A25B05">
            <w:pPr>
              <w:spacing w:after="0"/>
              <w:jc w:val="center"/>
              <w:rPr>
                <w:rFonts w:asciiTheme="majorHAnsi" w:hAnsiTheme="majorHAnsi" w:cstheme="majorHAnsi"/>
                <w:sz w:val="21"/>
                <w:szCs w:val="21"/>
              </w:rPr>
            </w:pPr>
          </w:p>
        </w:tc>
      </w:tr>
    </w:tbl>
    <w:p w14:paraId="08365CA4" w14:textId="77777777" w:rsidR="00DB4032" w:rsidRPr="00DF5C96" w:rsidRDefault="00DB4032" w:rsidP="00DB4032">
      <w:pPr>
        <w:spacing w:after="0"/>
        <w:rPr>
          <w:rFonts w:asciiTheme="majorHAnsi" w:hAnsiTheme="majorHAnsi" w:cstheme="majorHAnsi"/>
        </w:rPr>
      </w:pPr>
    </w:p>
    <w:p w14:paraId="1D088C75" w14:textId="70618B83" w:rsidR="007E364D"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186231F0" w14:textId="77777777" w:rsidR="00810F20" w:rsidRPr="00810F20" w:rsidRDefault="00810F20" w:rsidP="00DB4032">
      <w:pPr>
        <w:spacing w:after="0"/>
        <w:rPr>
          <w:rFonts w:asciiTheme="majorHAnsi" w:hAnsiTheme="majorHAnsi" w:cstheme="majorHAnsi"/>
        </w:rPr>
      </w:pPr>
    </w:p>
    <w:p w14:paraId="0E565485" w14:textId="77777777" w:rsidR="00255788" w:rsidRDefault="00255788">
      <w:pPr>
        <w:spacing w:after="160" w:line="259" w:lineRule="auto"/>
        <w:rPr>
          <w:ins w:id="8" w:author="Cathy Glennon" w:date="2021-06-29T14:08:00Z"/>
          <w:rFonts w:asciiTheme="majorHAnsi" w:hAnsiTheme="majorHAnsi" w:cstheme="majorHAnsi"/>
        </w:rPr>
      </w:pPr>
      <w:ins w:id="9" w:author="Cathy Glennon" w:date="2021-06-29T14:08:00Z">
        <w:r>
          <w:rPr>
            <w:rFonts w:asciiTheme="majorHAnsi" w:hAnsiTheme="majorHAnsi" w:cstheme="majorHAnsi"/>
          </w:rPr>
          <w:br w:type="page"/>
        </w:r>
      </w:ins>
    </w:p>
    <w:p w14:paraId="288CB873" w14:textId="2FE564BC"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lastRenderedPageBreak/>
        <w:t>IF CODE 1-7 @ Q.2</w:t>
      </w:r>
      <w:r w:rsidR="007E364D" w:rsidRPr="00DF5C96">
        <w:rPr>
          <w:rFonts w:asciiTheme="majorHAnsi" w:hAnsiTheme="majorHAnsi" w:cstheme="majorHAnsi"/>
        </w:rPr>
        <w:t>e</w:t>
      </w:r>
      <w:r w:rsidRPr="00DF5C96">
        <w:rPr>
          <w:rFonts w:asciiTheme="majorHAnsi" w:hAnsiTheme="majorHAnsi" w:cstheme="majorHAnsi"/>
        </w:rPr>
        <w:t xml:space="preserve"> (</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w:t>
      </w:r>
    </w:p>
    <w:p w14:paraId="398CE872" w14:textId="4A9D191F" w:rsidR="00DB4032" w:rsidRPr="00DF5C96"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E73FB0" w:rsidRPr="00DF5C96">
        <w:rPr>
          <w:rFonts w:asciiTheme="majorHAnsi" w:hAnsiTheme="majorHAnsi" w:cstheme="majorHAnsi"/>
        </w:rPr>
        <w:t>10a</w:t>
      </w:r>
      <w:r w:rsidRPr="00DF5C96">
        <w:rPr>
          <w:rFonts w:asciiTheme="majorHAnsi" w:hAnsiTheme="majorHAnsi" w:cstheme="majorHAnsi"/>
        </w:rPr>
        <w:tab/>
        <w:t xml:space="preserve">How often do you cycle just for enjoyment or fitness? SINGLE CODE. </w:t>
      </w:r>
      <w:r w:rsidR="00696C48">
        <w:rPr>
          <w:rFonts w:asciiTheme="majorHAnsi" w:hAnsiTheme="majorHAnsi" w:cstheme="majorHAnsi"/>
        </w:rPr>
        <w:t>READ OUT.</w:t>
      </w:r>
    </w:p>
    <w:p w14:paraId="6DBE40FE" w14:textId="77777777" w:rsidR="00DB4032" w:rsidRPr="00810F20" w:rsidRDefault="00DB4032" w:rsidP="00DB4032">
      <w:pPr>
        <w:spacing w:after="0"/>
        <w:ind w:left="720" w:hanging="720"/>
        <w:rPr>
          <w:rFonts w:asciiTheme="majorHAnsi" w:hAnsiTheme="majorHAnsi" w:cstheme="majorHAnsi"/>
          <w:b/>
        </w:rPr>
      </w:pPr>
    </w:p>
    <w:tbl>
      <w:tblPr>
        <w:tblStyle w:val="TableGrid"/>
        <w:tblW w:w="5098" w:type="dxa"/>
        <w:jc w:val="center"/>
        <w:tblLook w:val="04A0" w:firstRow="1" w:lastRow="0" w:firstColumn="1" w:lastColumn="0" w:noHBand="0" w:noVBand="1"/>
      </w:tblPr>
      <w:tblGrid>
        <w:gridCol w:w="4148"/>
        <w:gridCol w:w="950"/>
      </w:tblGrid>
      <w:tr w:rsidR="004E1FC7" w:rsidRPr="00DF5C96" w14:paraId="5962D23A" w14:textId="77777777" w:rsidTr="00A25B05">
        <w:trPr>
          <w:jc w:val="center"/>
        </w:trPr>
        <w:tc>
          <w:tcPr>
            <w:tcW w:w="4148" w:type="dxa"/>
            <w:vAlign w:val="center"/>
          </w:tcPr>
          <w:p w14:paraId="36D03979"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7 days a week</w:t>
            </w:r>
          </w:p>
        </w:tc>
        <w:tc>
          <w:tcPr>
            <w:tcW w:w="950" w:type="dxa"/>
            <w:vAlign w:val="center"/>
          </w:tcPr>
          <w:p w14:paraId="6D39B1B1" w14:textId="77777777" w:rsidR="00DB4032" w:rsidRPr="00E6039E"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r>
      <w:tr w:rsidR="004E1FC7" w:rsidRPr="00DF5C96" w14:paraId="4E26A574" w14:textId="77777777" w:rsidTr="00A25B05">
        <w:trPr>
          <w:jc w:val="center"/>
        </w:trPr>
        <w:tc>
          <w:tcPr>
            <w:tcW w:w="4148" w:type="dxa"/>
            <w:vAlign w:val="center"/>
          </w:tcPr>
          <w:p w14:paraId="3F27EFE2"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5-6 days a week</w:t>
            </w:r>
          </w:p>
        </w:tc>
        <w:tc>
          <w:tcPr>
            <w:tcW w:w="950" w:type="dxa"/>
            <w:vAlign w:val="center"/>
          </w:tcPr>
          <w:p w14:paraId="7A2A91C1"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3309ACEC" w14:textId="77777777" w:rsidTr="00A25B05">
        <w:trPr>
          <w:jc w:val="center"/>
        </w:trPr>
        <w:tc>
          <w:tcPr>
            <w:tcW w:w="4148" w:type="dxa"/>
            <w:vAlign w:val="center"/>
          </w:tcPr>
          <w:p w14:paraId="3BA63539"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2-4 days a week</w:t>
            </w:r>
          </w:p>
        </w:tc>
        <w:tc>
          <w:tcPr>
            <w:tcW w:w="950" w:type="dxa"/>
            <w:vAlign w:val="center"/>
          </w:tcPr>
          <w:p w14:paraId="72549CA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770D16F9" w14:textId="77777777" w:rsidTr="00A25B05">
        <w:trPr>
          <w:jc w:val="center"/>
        </w:trPr>
        <w:tc>
          <w:tcPr>
            <w:tcW w:w="4148" w:type="dxa"/>
            <w:vAlign w:val="center"/>
          </w:tcPr>
          <w:p w14:paraId="153BAAE2"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week</w:t>
            </w:r>
          </w:p>
        </w:tc>
        <w:tc>
          <w:tcPr>
            <w:tcW w:w="950" w:type="dxa"/>
            <w:vAlign w:val="center"/>
          </w:tcPr>
          <w:p w14:paraId="2D176F14"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4E1FC7" w:rsidRPr="00DF5C96" w14:paraId="7014D6F2" w14:textId="77777777" w:rsidTr="00A25B05">
        <w:trPr>
          <w:jc w:val="center"/>
        </w:trPr>
        <w:tc>
          <w:tcPr>
            <w:tcW w:w="4148" w:type="dxa"/>
            <w:vAlign w:val="center"/>
          </w:tcPr>
          <w:p w14:paraId="4C373DF3"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fortnight</w:t>
            </w:r>
          </w:p>
        </w:tc>
        <w:tc>
          <w:tcPr>
            <w:tcW w:w="950" w:type="dxa"/>
            <w:vAlign w:val="center"/>
          </w:tcPr>
          <w:p w14:paraId="7E5077E7"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4E1FC7" w:rsidRPr="00DF5C96" w14:paraId="35AD4EFA" w14:textId="77777777" w:rsidTr="00A25B05">
        <w:trPr>
          <w:jc w:val="center"/>
        </w:trPr>
        <w:tc>
          <w:tcPr>
            <w:tcW w:w="4148" w:type="dxa"/>
            <w:vAlign w:val="center"/>
          </w:tcPr>
          <w:p w14:paraId="6A86EFD5"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Once a month</w:t>
            </w:r>
          </w:p>
        </w:tc>
        <w:tc>
          <w:tcPr>
            <w:tcW w:w="950" w:type="dxa"/>
            <w:vAlign w:val="center"/>
          </w:tcPr>
          <w:p w14:paraId="55ABAA33"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4E1FC7" w:rsidRPr="00DF5C96" w14:paraId="357404FA" w14:textId="77777777" w:rsidTr="00A25B05">
        <w:trPr>
          <w:jc w:val="center"/>
        </w:trPr>
        <w:tc>
          <w:tcPr>
            <w:tcW w:w="4148" w:type="dxa"/>
            <w:vAlign w:val="center"/>
          </w:tcPr>
          <w:p w14:paraId="54BBAE9A"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Less often</w:t>
            </w:r>
          </w:p>
        </w:tc>
        <w:tc>
          <w:tcPr>
            <w:tcW w:w="950" w:type="dxa"/>
            <w:vAlign w:val="center"/>
          </w:tcPr>
          <w:p w14:paraId="3F26255C"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4E1FC7" w:rsidRPr="00DF5C96" w14:paraId="47AF0F8B" w14:textId="77777777" w:rsidTr="00A25B05">
        <w:trPr>
          <w:jc w:val="center"/>
        </w:trPr>
        <w:tc>
          <w:tcPr>
            <w:tcW w:w="4148" w:type="dxa"/>
            <w:vAlign w:val="center"/>
          </w:tcPr>
          <w:p w14:paraId="3EEFBA65"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Never</w:t>
            </w:r>
          </w:p>
        </w:tc>
        <w:tc>
          <w:tcPr>
            <w:tcW w:w="950" w:type="dxa"/>
            <w:vAlign w:val="center"/>
          </w:tcPr>
          <w:p w14:paraId="0DCE8ACA"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8</w:t>
            </w:r>
          </w:p>
        </w:tc>
      </w:tr>
      <w:tr w:rsidR="00DB4032" w:rsidRPr="00DF5C96" w14:paraId="0AE55348" w14:textId="77777777" w:rsidTr="00A25B05">
        <w:trPr>
          <w:jc w:val="center"/>
        </w:trPr>
        <w:tc>
          <w:tcPr>
            <w:tcW w:w="4148" w:type="dxa"/>
            <w:vAlign w:val="center"/>
          </w:tcPr>
          <w:p w14:paraId="21F42F20" w14:textId="432A2310" w:rsidR="00DB4032" w:rsidRPr="00DF5C96" w:rsidRDefault="00D627F1" w:rsidP="00A25B05">
            <w:pPr>
              <w:spacing w:after="0"/>
              <w:rPr>
                <w:rFonts w:asciiTheme="majorHAnsi" w:hAnsiTheme="majorHAnsi" w:cstheme="majorHAnsi"/>
                <w:b/>
                <w:sz w:val="21"/>
                <w:szCs w:val="21"/>
              </w:rPr>
            </w:pPr>
            <w:r w:rsidRPr="00DF5C96">
              <w:rPr>
                <w:rFonts w:asciiTheme="majorHAnsi" w:hAnsiTheme="majorHAnsi" w:cstheme="majorHAnsi"/>
                <w:sz w:val="21"/>
                <w:szCs w:val="21"/>
              </w:rPr>
              <w:t>I do not go out for fitness/enjoyment</w:t>
            </w:r>
          </w:p>
        </w:tc>
        <w:tc>
          <w:tcPr>
            <w:tcW w:w="950" w:type="dxa"/>
            <w:vAlign w:val="center"/>
          </w:tcPr>
          <w:p w14:paraId="2FC09A1F"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9</w:t>
            </w:r>
          </w:p>
        </w:tc>
      </w:tr>
    </w:tbl>
    <w:p w14:paraId="1AB8B797" w14:textId="77777777" w:rsidR="00DB4032" w:rsidRPr="00DF5C96" w:rsidRDefault="00DB4032" w:rsidP="00DB4032">
      <w:pPr>
        <w:spacing w:after="0"/>
        <w:ind w:left="720" w:hanging="720"/>
        <w:rPr>
          <w:rFonts w:asciiTheme="majorHAnsi" w:hAnsiTheme="majorHAnsi" w:cstheme="majorHAnsi"/>
        </w:rPr>
      </w:pPr>
    </w:p>
    <w:p w14:paraId="3B67EBCE" w14:textId="428FF6F4" w:rsidR="00DB4032" w:rsidRPr="00DF5C96" w:rsidRDefault="00DB4032" w:rsidP="00DB4032">
      <w:pPr>
        <w:spacing w:after="0"/>
        <w:rPr>
          <w:rFonts w:asciiTheme="majorHAnsi" w:hAnsiTheme="majorHAnsi" w:cstheme="majorHAnsi"/>
        </w:rPr>
      </w:pPr>
      <w:r w:rsidRPr="00DF5C96">
        <w:rPr>
          <w:rFonts w:asciiTheme="majorHAnsi" w:hAnsiTheme="majorHAnsi" w:cstheme="majorHAnsi"/>
        </w:rPr>
        <w:t>IF CODE 1-7 @ Q.</w:t>
      </w:r>
      <w:r w:rsidR="007A0771" w:rsidRPr="00DF5C96">
        <w:rPr>
          <w:rFonts w:asciiTheme="majorHAnsi" w:hAnsiTheme="majorHAnsi" w:cstheme="majorHAnsi"/>
        </w:rPr>
        <w:t xml:space="preserve">10a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FOR ENJOYMENT/FITNESS)</w:t>
      </w:r>
    </w:p>
    <w:p w14:paraId="200155B6" w14:textId="6FB96765" w:rsidR="007E364D" w:rsidRPr="00810F20" w:rsidRDefault="007E364D" w:rsidP="00D00558">
      <w:pPr>
        <w:spacing w:line="264" w:lineRule="auto"/>
        <w:rPr>
          <w:rFonts w:asciiTheme="majorHAnsi" w:hAnsiTheme="majorHAnsi" w:cstheme="majorHAnsi"/>
        </w:rPr>
      </w:pPr>
      <w:r w:rsidRPr="00810F20">
        <w:rPr>
          <w:rFonts w:asciiTheme="majorHAnsi" w:hAnsiTheme="majorHAnsi" w:cstheme="majorHAnsi"/>
        </w:rPr>
        <w:t>SCRIPT INSTRUCTION: QUESTIONS Q10b and Q10c PRESENTED ON A SAME SCREEN</w:t>
      </w:r>
    </w:p>
    <w:p w14:paraId="1CCE1069" w14:textId="2801B5D3" w:rsidR="00DB4032" w:rsidRPr="00810F20" w:rsidRDefault="00DB4032" w:rsidP="00DB4032">
      <w:pPr>
        <w:spacing w:after="0"/>
        <w:ind w:left="720" w:hanging="720"/>
        <w:rPr>
          <w:rFonts w:asciiTheme="majorHAnsi" w:hAnsiTheme="majorHAnsi" w:cstheme="majorHAnsi"/>
          <w:b/>
        </w:rPr>
      </w:pPr>
      <w:r w:rsidRPr="00DF5C96">
        <w:rPr>
          <w:rFonts w:asciiTheme="majorHAnsi" w:hAnsiTheme="majorHAnsi" w:cstheme="majorHAnsi"/>
        </w:rPr>
        <w:t>Q.</w:t>
      </w:r>
      <w:r w:rsidR="007A0771" w:rsidRPr="00DF5C96">
        <w:rPr>
          <w:rFonts w:asciiTheme="majorHAnsi" w:hAnsiTheme="majorHAnsi" w:cstheme="majorHAnsi"/>
        </w:rPr>
        <w:t>10b</w:t>
      </w:r>
      <w:r w:rsidRPr="00DF5C96">
        <w:rPr>
          <w:rFonts w:asciiTheme="majorHAnsi" w:hAnsiTheme="majorHAnsi" w:cstheme="majorHAnsi"/>
        </w:rPr>
        <w:tab/>
        <w:t>Could you please give your best estimate of the typical distance in kilometres of your round-trip cycle ride for enjoyment or fitness? Please provide the distance in kilometres (</w:t>
      </w:r>
      <w:proofErr w:type="gramStart"/>
      <w:r w:rsidRPr="00DF5C96">
        <w:rPr>
          <w:rFonts w:asciiTheme="majorHAnsi" w:hAnsiTheme="majorHAnsi" w:cstheme="majorHAnsi"/>
        </w:rPr>
        <w:t>e.g.</w:t>
      </w:r>
      <w:proofErr w:type="gramEnd"/>
      <w:r w:rsidRPr="00DF5C96">
        <w:rPr>
          <w:rFonts w:asciiTheme="majorHAnsi" w:hAnsiTheme="majorHAnsi" w:cstheme="majorHAnsi"/>
        </w:rPr>
        <w:t xml:space="preserve"> 3 kilometres, 1.5 kilometres)</w:t>
      </w:r>
      <w:r w:rsidR="00423217" w:rsidRPr="00DF5C96">
        <w:rPr>
          <w:rFonts w:asciiTheme="majorHAnsi" w:hAnsiTheme="majorHAnsi" w:cstheme="majorHAnsi"/>
        </w:rPr>
        <w:t xml:space="preserve">. </w:t>
      </w:r>
      <w:r w:rsidR="0059180A" w:rsidRPr="00DF5C96">
        <w:rPr>
          <w:rFonts w:asciiTheme="majorHAnsi" w:hAnsiTheme="majorHAnsi" w:cstheme="majorHAnsi"/>
        </w:rPr>
        <w:t>SCRIPTER: ALLOW NUMERIC VALUES IN RANGE FROM 0.5-</w:t>
      </w:r>
      <w:r w:rsidR="00844F5B" w:rsidRPr="00DF5C96">
        <w:rPr>
          <w:rFonts w:asciiTheme="majorHAnsi" w:hAnsiTheme="majorHAnsi" w:cstheme="majorHAnsi"/>
        </w:rPr>
        <w:t>250</w:t>
      </w:r>
      <w:r w:rsidR="0059180A" w:rsidRPr="00DF5C96">
        <w:rPr>
          <w:rFonts w:asciiTheme="majorHAnsi" w:hAnsiTheme="majorHAnsi" w:cstheme="majorHAnsi"/>
        </w:rPr>
        <w:t>KM.</w:t>
      </w:r>
    </w:p>
    <w:p w14:paraId="28584611" w14:textId="77777777" w:rsidR="00DB4032" w:rsidRPr="00810F20" w:rsidRDefault="00DB4032" w:rsidP="00DB4032">
      <w:pPr>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114AA326" w14:textId="77777777" w:rsidTr="00A25B05">
        <w:trPr>
          <w:jc w:val="center"/>
        </w:trPr>
        <w:tc>
          <w:tcPr>
            <w:tcW w:w="2405" w:type="dxa"/>
            <w:vAlign w:val="center"/>
          </w:tcPr>
          <w:p w14:paraId="5D84BD4F" w14:textId="77777777" w:rsidR="00DB4032" w:rsidRPr="00E6039E"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TYPE IN KMs</w:t>
            </w:r>
          </w:p>
        </w:tc>
        <w:tc>
          <w:tcPr>
            <w:tcW w:w="2693" w:type="dxa"/>
            <w:vAlign w:val="center"/>
          </w:tcPr>
          <w:p w14:paraId="485F764F" w14:textId="77777777" w:rsidR="00DB4032" w:rsidRPr="007E3E6E" w:rsidRDefault="00DB4032" w:rsidP="00A25B05">
            <w:pPr>
              <w:spacing w:after="0"/>
              <w:jc w:val="center"/>
              <w:rPr>
                <w:rFonts w:asciiTheme="majorHAnsi" w:hAnsiTheme="majorHAnsi" w:cstheme="majorHAnsi"/>
                <w:sz w:val="21"/>
                <w:szCs w:val="21"/>
              </w:rPr>
            </w:pPr>
          </w:p>
        </w:tc>
      </w:tr>
    </w:tbl>
    <w:p w14:paraId="30A920FA" w14:textId="77777777" w:rsidR="00844F5B" w:rsidRPr="00DF5C96" w:rsidRDefault="00844F5B" w:rsidP="00844F5B">
      <w:pPr>
        <w:spacing w:after="0"/>
        <w:rPr>
          <w:rFonts w:asciiTheme="majorHAnsi" w:hAnsiTheme="majorHAnsi" w:cstheme="majorHAnsi"/>
        </w:rPr>
      </w:pPr>
    </w:p>
    <w:p w14:paraId="3AFD2D2D" w14:textId="40F33695" w:rsidR="00810F20" w:rsidRDefault="00170910" w:rsidP="00844F5B">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24459855" w14:textId="77777777" w:rsidR="00810F20" w:rsidRDefault="00810F20" w:rsidP="00844F5B">
      <w:pPr>
        <w:spacing w:after="0"/>
        <w:rPr>
          <w:rFonts w:asciiTheme="majorHAnsi" w:hAnsiTheme="majorHAnsi" w:cstheme="majorHAnsi"/>
        </w:rPr>
      </w:pPr>
    </w:p>
    <w:p w14:paraId="0CE40934" w14:textId="64A9288E" w:rsidR="00844F5B" w:rsidRPr="00DF5C96" w:rsidRDefault="00844F5B" w:rsidP="00844F5B">
      <w:pPr>
        <w:spacing w:after="0"/>
        <w:rPr>
          <w:rFonts w:asciiTheme="majorHAnsi" w:hAnsiTheme="majorHAnsi" w:cstheme="majorHAnsi"/>
          <w:b/>
        </w:rPr>
      </w:pPr>
      <w:r w:rsidRPr="00DF5C96">
        <w:rPr>
          <w:rFonts w:asciiTheme="majorHAnsi" w:hAnsiTheme="majorHAnsi" w:cstheme="majorHAnsi"/>
        </w:rPr>
        <w:t>IF CODE 1-7 @ Q.</w:t>
      </w:r>
      <w:r w:rsidR="007A0771" w:rsidRPr="00DF5C96">
        <w:rPr>
          <w:rFonts w:asciiTheme="majorHAnsi" w:hAnsiTheme="majorHAnsi" w:cstheme="majorHAnsi"/>
        </w:rPr>
        <w:t xml:space="preserve">10a </w:t>
      </w:r>
      <w:r w:rsidRPr="00DF5C96">
        <w:rPr>
          <w:rFonts w:asciiTheme="majorHAnsi" w:hAnsiTheme="majorHAnsi" w:cstheme="majorHAnsi"/>
        </w:rPr>
        <w:t>(</w:t>
      </w:r>
      <w:proofErr w:type="gramStart"/>
      <w:r w:rsidRPr="00DF5C96">
        <w:rPr>
          <w:rFonts w:asciiTheme="majorHAnsi" w:hAnsiTheme="majorHAnsi" w:cstheme="majorHAnsi"/>
        </w:rPr>
        <w:t>i.e.</w:t>
      </w:r>
      <w:proofErr w:type="gramEnd"/>
      <w:r w:rsidRPr="00DF5C96">
        <w:rPr>
          <w:rFonts w:asciiTheme="majorHAnsi" w:hAnsiTheme="majorHAnsi" w:cstheme="majorHAnsi"/>
        </w:rPr>
        <w:t xml:space="preserve"> EVER CYCLES FOR ENJOYMENT/FITNESS)</w:t>
      </w:r>
    </w:p>
    <w:p w14:paraId="75341928" w14:textId="4885C5AC" w:rsidR="00DB4032" w:rsidRPr="00810F20" w:rsidRDefault="00F37F74" w:rsidP="00DB4032">
      <w:pPr>
        <w:spacing w:after="0"/>
        <w:ind w:left="720" w:hanging="720"/>
        <w:rPr>
          <w:rFonts w:asciiTheme="majorHAnsi" w:hAnsiTheme="majorHAnsi" w:cstheme="majorHAnsi"/>
          <w:b/>
        </w:rPr>
      </w:pPr>
      <w:r w:rsidRPr="00DF5C96">
        <w:rPr>
          <w:rFonts w:asciiTheme="majorHAnsi" w:hAnsiTheme="majorHAnsi" w:cstheme="majorHAnsi"/>
        </w:rPr>
        <w:t>Q.</w:t>
      </w:r>
      <w:r w:rsidR="007A0771" w:rsidRPr="00DF5C96">
        <w:rPr>
          <w:rFonts w:asciiTheme="majorHAnsi" w:hAnsiTheme="majorHAnsi" w:cstheme="majorHAnsi"/>
        </w:rPr>
        <w:t>10c</w:t>
      </w:r>
      <w:r w:rsidR="00DB4032" w:rsidRPr="00DF5C96">
        <w:rPr>
          <w:rFonts w:asciiTheme="majorHAnsi" w:hAnsiTheme="majorHAnsi" w:cstheme="majorHAnsi"/>
        </w:rPr>
        <w:tab/>
      </w:r>
      <w:proofErr w:type="gramStart"/>
      <w:r w:rsidR="00DB4032" w:rsidRPr="00DF5C96">
        <w:rPr>
          <w:rFonts w:asciiTheme="majorHAnsi" w:hAnsiTheme="majorHAnsi" w:cstheme="majorHAnsi"/>
        </w:rPr>
        <w:t>And</w:t>
      </w:r>
      <w:proofErr w:type="gramEnd"/>
      <w:r w:rsidR="00DB4032" w:rsidRPr="00DF5C96">
        <w:rPr>
          <w:rFonts w:asciiTheme="majorHAnsi" w:hAnsiTheme="majorHAnsi" w:cstheme="majorHAnsi"/>
        </w:rPr>
        <w:t xml:space="preserve"> could you please give your best estimate of the typical duration in minutes of your round-trip cycle ride for enjoyment or fitness?</w:t>
      </w:r>
      <w:r w:rsidR="00423217" w:rsidRPr="00810F20">
        <w:rPr>
          <w:rFonts w:asciiTheme="majorHAnsi" w:hAnsiTheme="majorHAnsi" w:cstheme="majorHAnsi"/>
        </w:rPr>
        <w:t xml:space="preserve"> </w:t>
      </w:r>
      <w:r w:rsidR="00844F5B" w:rsidRPr="00810F20">
        <w:rPr>
          <w:rFonts w:asciiTheme="majorHAnsi" w:hAnsiTheme="majorHAnsi" w:cstheme="majorHAnsi"/>
        </w:rPr>
        <w:t>SCRIPTER: ALLOW NUMERIC VALUES IN RANGE FROM 1-500 MINUTES.</w:t>
      </w:r>
    </w:p>
    <w:p w14:paraId="6AB5FC0E" w14:textId="77777777" w:rsidR="00DB4032" w:rsidRPr="00810F20" w:rsidRDefault="00DB4032" w:rsidP="00DB4032">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2405"/>
        <w:gridCol w:w="2693"/>
      </w:tblGrid>
      <w:tr w:rsidR="00DB4032" w:rsidRPr="00DF5C96" w14:paraId="1B2DE817" w14:textId="77777777" w:rsidTr="00A25B05">
        <w:trPr>
          <w:jc w:val="center"/>
        </w:trPr>
        <w:tc>
          <w:tcPr>
            <w:tcW w:w="2405" w:type="dxa"/>
            <w:vAlign w:val="center"/>
          </w:tcPr>
          <w:p w14:paraId="62938DE9" w14:textId="77777777" w:rsidR="00DB4032" w:rsidRPr="007E3E6E" w:rsidRDefault="00DB4032" w:rsidP="00A25B05">
            <w:pPr>
              <w:spacing w:after="0"/>
              <w:rPr>
                <w:rFonts w:asciiTheme="majorHAnsi" w:hAnsiTheme="majorHAnsi" w:cstheme="majorHAnsi"/>
                <w:b/>
                <w:sz w:val="21"/>
                <w:szCs w:val="21"/>
              </w:rPr>
            </w:pPr>
            <w:r w:rsidRPr="007E3E6E">
              <w:rPr>
                <w:rFonts w:asciiTheme="majorHAnsi" w:hAnsiTheme="majorHAnsi" w:cstheme="majorHAnsi"/>
                <w:sz w:val="21"/>
                <w:szCs w:val="21"/>
              </w:rPr>
              <w:t>TYPE IN MINS</w:t>
            </w:r>
          </w:p>
        </w:tc>
        <w:tc>
          <w:tcPr>
            <w:tcW w:w="2693" w:type="dxa"/>
            <w:vAlign w:val="center"/>
          </w:tcPr>
          <w:p w14:paraId="51B801E7" w14:textId="77777777" w:rsidR="00DB4032" w:rsidRPr="007E3E6E" w:rsidRDefault="00DB4032" w:rsidP="00A25B05">
            <w:pPr>
              <w:spacing w:after="0"/>
              <w:jc w:val="center"/>
              <w:rPr>
                <w:rFonts w:asciiTheme="majorHAnsi" w:hAnsiTheme="majorHAnsi" w:cstheme="majorHAnsi"/>
                <w:sz w:val="21"/>
                <w:szCs w:val="21"/>
              </w:rPr>
            </w:pPr>
          </w:p>
        </w:tc>
      </w:tr>
    </w:tbl>
    <w:p w14:paraId="4B2D86C8" w14:textId="77777777" w:rsidR="00DB4032" w:rsidRPr="00DF5C96" w:rsidRDefault="00DB4032" w:rsidP="00DB4032">
      <w:pPr>
        <w:spacing w:after="0"/>
        <w:rPr>
          <w:rFonts w:asciiTheme="majorHAnsi" w:hAnsiTheme="majorHAnsi" w:cstheme="majorHAnsi"/>
        </w:rPr>
      </w:pPr>
    </w:p>
    <w:p w14:paraId="192E7E5A" w14:textId="07891A1F" w:rsidR="007E364D" w:rsidRPr="00810F20" w:rsidRDefault="00170910" w:rsidP="00DB4032">
      <w:pPr>
        <w:spacing w:after="0"/>
        <w:rPr>
          <w:rFonts w:asciiTheme="majorHAnsi" w:hAnsiTheme="majorHAnsi" w:cstheme="majorHAnsi"/>
        </w:rPr>
      </w:pPr>
      <w:r w:rsidRPr="00810F20">
        <w:rPr>
          <w:rFonts w:asciiTheme="majorHAnsi" w:hAnsiTheme="majorHAnsi" w:cstheme="majorHAnsi"/>
        </w:rPr>
        <w:t xml:space="preserve">{HARD CHECK IF RESPONDENT IS OUTSIDE THESE RANGES – </w:t>
      </w:r>
      <w:r>
        <w:rPr>
          <w:rFonts w:asciiTheme="majorHAnsi" w:hAnsiTheme="majorHAnsi" w:cstheme="majorHAnsi"/>
        </w:rPr>
        <w:t>{</w:t>
      </w:r>
      <w:r w:rsidRPr="00810F20">
        <w:rPr>
          <w:rFonts w:asciiTheme="majorHAnsi" w:hAnsiTheme="majorHAnsi" w:cstheme="majorHAnsi"/>
        </w:rPr>
        <w:t>You answered {answer} which is outside the {acceptable range} range. Please, amend your answer.}</w:t>
      </w:r>
    </w:p>
    <w:p w14:paraId="49D63929" w14:textId="77777777" w:rsidR="007E364D" w:rsidRPr="00DF5C96" w:rsidRDefault="007E364D" w:rsidP="00DB4032">
      <w:pPr>
        <w:spacing w:after="0"/>
        <w:rPr>
          <w:rFonts w:asciiTheme="majorHAnsi" w:hAnsiTheme="majorHAnsi" w:cstheme="majorHAnsi"/>
        </w:rPr>
      </w:pPr>
    </w:p>
    <w:p w14:paraId="5F0B0652" w14:textId="77777777" w:rsidR="00255788" w:rsidRDefault="00255788">
      <w:pPr>
        <w:spacing w:after="160" w:line="259" w:lineRule="auto"/>
        <w:rPr>
          <w:ins w:id="10" w:author="Cathy Glennon" w:date="2021-06-29T14:08:00Z"/>
          <w:rFonts w:asciiTheme="majorHAnsi" w:hAnsiTheme="majorHAnsi" w:cstheme="majorHAnsi"/>
        </w:rPr>
      </w:pPr>
      <w:ins w:id="11" w:author="Cathy Glennon" w:date="2021-06-29T14:08:00Z">
        <w:r>
          <w:rPr>
            <w:rFonts w:asciiTheme="majorHAnsi" w:hAnsiTheme="majorHAnsi" w:cstheme="majorHAnsi"/>
          </w:rPr>
          <w:br w:type="page"/>
        </w:r>
      </w:ins>
    </w:p>
    <w:p w14:paraId="2C988AFD" w14:textId="52DF63F8"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lastRenderedPageBreak/>
        <w:t>ASK ALL</w:t>
      </w:r>
    </w:p>
    <w:p w14:paraId="18B21C49" w14:textId="63E0FD3C" w:rsidR="00DB4032" w:rsidRPr="00810F20" w:rsidRDefault="00DB4032" w:rsidP="00DB4032">
      <w:pPr>
        <w:spacing w:after="0"/>
        <w:rPr>
          <w:rFonts w:asciiTheme="majorHAnsi" w:hAnsiTheme="majorHAnsi" w:cstheme="majorHAnsi"/>
        </w:rPr>
      </w:pPr>
      <w:r w:rsidRPr="00DF5C96">
        <w:rPr>
          <w:rFonts w:asciiTheme="majorHAnsi" w:hAnsiTheme="majorHAnsi" w:cstheme="majorHAnsi"/>
        </w:rPr>
        <w:t>I would now like to ask you some questions about why you</w:t>
      </w:r>
      <w:r w:rsidR="00965E9C" w:rsidRPr="00DF5C96">
        <w:rPr>
          <w:rFonts w:asciiTheme="majorHAnsi" w:hAnsiTheme="majorHAnsi" w:cstheme="majorHAnsi"/>
        </w:rPr>
        <w:t xml:space="preserve"> walk and</w:t>
      </w:r>
      <w:r w:rsidRPr="00DF5C96">
        <w:rPr>
          <w:rFonts w:asciiTheme="majorHAnsi" w:hAnsiTheme="majorHAnsi" w:cstheme="majorHAnsi"/>
        </w:rPr>
        <w:t xml:space="preserve"> cycle or not.</w:t>
      </w:r>
    </w:p>
    <w:p w14:paraId="15983C72" w14:textId="77777777" w:rsidR="00D00558" w:rsidRPr="00810F20" w:rsidRDefault="00D00558" w:rsidP="00DB4032">
      <w:pPr>
        <w:spacing w:after="0"/>
        <w:rPr>
          <w:rFonts w:asciiTheme="majorHAnsi" w:hAnsiTheme="majorHAnsi" w:cstheme="majorHAnsi"/>
        </w:rPr>
      </w:pPr>
    </w:p>
    <w:p w14:paraId="03F3D28C" w14:textId="26FA882F" w:rsidR="00DB4032" w:rsidRPr="00810F20" w:rsidRDefault="00DB4032" w:rsidP="00DB4032">
      <w:pPr>
        <w:spacing w:after="0"/>
        <w:rPr>
          <w:rFonts w:asciiTheme="majorHAnsi" w:hAnsiTheme="majorHAnsi" w:cstheme="majorHAnsi"/>
          <w:b/>
        </w:rPr>
      </w:pPr>
      <w:r w:rsidRPr="00810F20">
        <w:rPr>
          <w:rFonts w:asciiTheme="majorHAnsi" w:hAnsiTheme="majorHAnsi" w:cstheme="majorHAnsi"/>
        </w:rPr>
        <w:t>SHOW SCREEN.</w:t>
      </w:r>
      <w:r w:rsidR="00FB2FCF" w:rsidRPr="00810F20">
        <w:rPr>
          <w:rFonts w:asciiTheme="majorHAnsi" w:hAnsiTheme="majorHAnsi" w:cstheme="majorHAnsi"/>
        </w:rPr>
        <w:t xml:space="preserve"> ASK ALL</w:t>
      </w:r>
    </w:p>
    <w:p w14:paraId="7497A59B" w14:textId="7B9BA5CB" w:rsidR="00333A02" w:rsidRPr="00B36D51" w:rsidRDefault="00333A02" w:rsidP="00DB4032">
      <w:pPr>
        <w:spacing w:after="0"/>
        <w:ind w:left="720" w:hanging="720"/>
        <w:rPr>
          <w:rFonts w:asciiTheme="majorHAnsi" w:hAnsiTheme="majorHAnsi" w:cstheme="majorHAnsi"/>
          <w:b/>
          <w:bCs/>
        </w:rPr>
      </w:pPr>
      <w:r w:rsidRPr="00810F20">
        <w:rPr>
          <w:rFonts w:asciiTheme="majorHAnsi" w:hAnsiTheme="majorHAnsi" w:cstheme="majorHAnsi"/>
        </w:rPr>
        <w:t>Q.11</w:t>
      </w:r>
      <w:r w:rsidRPr="00810F20">
        <w:rPr>
          <w:rFonts w:asciiTheme="majorHAnsi" w:hAnsiTheme="majorHAnsi" w:cstheme="majorHAnsi"/>
        </w:rPr>
        <w:tab/>
        <w:t xml:space="preserve">How useful would </w:t>
      </w:r>
      <w:r w:rsidR="007E364D" w:rsidRPr="00810F20">
        <w:rPr>
          <w:rFonts w:asciiTheme="majorHAnsi" w:hAnsiTheme="majorHAnsi" w:cstheme="majorHAnsi"/>
        </w:rPr>
        <w:t xml:space="preserve">each </w:t>
      </w:r>
      <w:r w:rsidR="00C4627C" w:rsidRPr="00810F20">
        <w:rPr>
          <w:rFonts w:asciiTheme="majorHAnsi" w:hAnsiTheme="majorHAnsi" w:cstheme="majorHAnsi"/>
        </w:rPr>
        <w:t>of the following be to help you to walk more? SINGLE CODE FOR EACH.</w:t>
      </w:r>
      <w:r w:rsidR="00BD6603" w:rsidRPr="00E6039E">
        <w:rPr>
          <w:rFonts w:asciiTheme="majorHAnsi" w:hAnsiTheme="majorHAnsi" w:cstheme="majorHAnsi"/>
        </w:rPr>
        <w:t xml:space="preserve"> </w:t>
      </w:r>
      <w:r w:rsidR="00696C48">
        <w:rPr>
          <w:rFonts w:asciiTheme="majorHAnsi" w:hAnsiTheme="majorHAnsi" w:cstheme="majorHAnsi"/>
        </w:rPr>
        <w:t>SHOW CARD.</w:t>
      </w:r>
      <w:r w:rsidR="00B36D51">
        <w:rPr>
          <w:rFonts w:asciiTheme="majorHAnsi" w:hAnsiTheme="majorHAnsi" w:cstheme="majorHAnsi"/>
        </w:rPr>
        <w:t xml:space="preserve"> </w:t>
      </w:r>
      <w:r w:rsidR="00B36D51">
        <w:rPr>
          <w:rFonts w:asciiTheme="majorHAnsi" w:hAnsiTheme="majorHAnsi" w:cstheme="majorHAnsi"/>
          <w:b/>
          <w:bCs/>
        </w:rPr>
        <w:t>ROTATE ORDER</w:t>
      </w:r>
    </w:p>
    <w:p w14:paraId="48257155" w14:textId="5F79B33A" w:rsidR="00C4627C" w:rsidRPr="007E3E6E" w:rsidRDefault="00C4627C" w:rsidP="00DB4032">
      <w:pPr>
        <w:spacing w:after="0"/>
        <w:ind w:left="720" w:hanging="720"/>
        <w:rPr>
          <w:rFonts w:asciiTheme="majorHAnsi" w:hAnsiTheme="majorHAnsi" w:cstheme="majorHAnsi"/>
          <w:b/>
        </w:rPr>
      </w:pPr>
    </w:p>
    <w:tbl>
      <w:tblPr>
        <w:tblStyle w:val="TableGrid"/>
        <w:tblW w:w="0" w:type="auto"/>
        <w:jc w:val="center"/>
        <w:tblLook w:val="04A0" w:firstRow="1" w:lastRow="0" w:firstColumn="1" w:lastColumn="0" w:noHBand="0" w:noVBand="1"/>
      </w:tblPr>
      <w:tblGrid>
        <w:gridCol w:w="4248"/>
        <w:gridCol w:w="1192"/>
        <w:gridCol w:w="1192"/>
        <w:gridCol w:w="1192"/>
        <w:gridCol w:w="1192"/>
      </w:tblGrid>
      <w:tr w:rsidR="00504587" w:rsidRPr="00DF5C96" w14:paraId="40A68F5A" w14:textId="77777777" w:rsidTr="00FB2FCF">
        <w:trPr>
          <w:jc w:val="center"/>
        </w:trPr>
        <w:tc>
          <w:tcPr>
            <w:tcW w:w="4248" w:type="dxa"/>
          </w:tcPr>
          <w:p w14:paraId="37AA4E37" w14:textId="31119C52" w:rsidR="00504587" w:rsidRPr="007E3E6E" w:rsidRDefault="00696C48" w:rsidP="00DB4032">
            <w:pPr>
              <w:spacing w:after="0"/>
              <w:rPr>
                <w:rFonts w:asciiTheme="majorHAnsi" w:hAnsiTheme="majorHAnsi" w:cstheme="majorHAnsi"/>
                <w:b/>
                <w:sz w:val="21"/>
                <w:szCs w:val="21"/>
              </w:rPr>
            </w:pPr>
            <w:r>
              <w:rPr>
                <w:rFonts w:asciiTheme="majorHAnsi" w:hAnsiTheme="majorHAnsi" w:cstheme="majorHAnsi"/>
                <w:b/>
                <w:sz w:val="21"/>
                <w:szCs w:val="21"/>
              </w:rPr>
              <w:t>READ OUT ↓</w:t>
            </w:r>
          </w:p>
        </w:tc>
        <w:tc>
          <w:tcPr>
            <w:tcW w:w="1192" w:type="dxa"/>
            <w:vAlign w:val="center"/>
          </w:tcPr>
          <w:p w14:paraId="77A35050" w14:textId="77777777" w:rsidR="00504587" w:rsidRPr="007E3E6E" w:rsidRDefault="00504587" w:rsidP="00504587">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 xml:space="preserve">Very </w:t>
            </w:r>
          </w:p>
          <w:p w14:paraId="1B87777D" w14:textId="3AE4D3EF" w:rsidR="00504587" w:rsidRPr="007E3E6E" w:rsidRDefault="00504587" w:rsidP="00504587">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useful</w:t>
            </w:r>
          </w:p>
        </w:tc>
        <w:tc>
          <w:tcPr>
            <w:tcW w:w="1192" w:type="dxa"/>
            <w:vAlign w:val="center"/>
          </w:tcPr>
          <w:p w14:paraId="291411CD" w14:textId="77777777" w:rsidR="00C53AF5" w:rsidRPr="007E3E6E" w:rsidRDefault="00504587" w:rsidP="00504587">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 xml:space="preserve">Fairly </w:t>
            </w:r>
          </w:p>
          <w:p w14:paraId="36FFB247" w14:textId="5644D108" w:rsidR="00504587" w:rsidRPr="007E3E6E" w:rsidRDefault="00504587" w:rsidP="00504587">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useful</w:t>
            </w:r>
          </w:p>
        </w:tc>
        <w:tc>
          <w:tcPr>
            <w:tcW w:w="1192" w:type="dxa"/>
            <w:vAlign w:val="center"/>
          </w:tcPr>
          <w:p w14:paraId="0A672CA8" w14:textId="13CF7D35" w:rsidR="00504587" w:rsidRPr="007E3E6E" w:rsidRDefault="00504587" w:rsidP="00504587">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Not very useful</w:t>
            </w:r>
          </w:p>
        </w:tc>
        <w:tc>
          <w:tcPr>
            <w:tcW w:w="1192" w:type="dxa"/>
            <w:vAlign w:val="center"/>
          </w:tcPr>
          <w:p w14:paraId="3328DADC" w14:textId="1DEEBD11" w:rsidR="00504587" w:rsidRPr="007E3E6E" w:rsidRDefault="00F12CF3" w:rsidP="00FE2244">
            <w:pPr>
              <w:spacing w:after="0"/>
              <w:jc w:val="center"/>
              <w:rPr>
                <w:rFonts w:asciiTheme="majorHAnsi" w:hAnsiTheme="majorHAnsi" w:cstheme="majorHAnsi"/>
                <w:bCs/>
                <w:sz w:val="21"/>
                <w:szCs w:val="21"/>
              </w:rPr>
            </w:pPr>
            <w:r w:rsidRPr="007E3E6E">
              <w:rPr>
                <w:rFonts w:asciiTheme="majorHAnsi" w:hAnsiTheme="majorHAnsi" w:cstheme="majorHAnsi"/>
                <w:bCs/>
                <w:sz w:val="21"/>
                <w:szCs w:val="21"/>
              </w:rPr>
              <w:t xml:space="preserve">Not </w:t>
            </w:r>
            <w:r w:rsidR="00FE2244">
              <w:rPr>
                <w:rFonts w:asciiTheme="majorHAnsi" w:hAnsiTheme="majorHAnsi" w:cstheme="majorHAnsi"/>
                <w:bCs/>
                <w:sz w:val="21"/>
                <w:szCs w:val="21"/>
              </w:rPr>
              <w:t xml:space="preserve">at all </w:t>
            </w:r>
            <w:r w:rsidRPr="007E3E6E">
              <w:rPr>
                <w:rFonts w:asciiTheme="majorHAnsi" w:hAnsiTheme="majorHAnsi" w:cstheme="majorHAnsi"/>
                <w:bCs/>
                <w:sz w:val="21"/>
                <w:szCs w:val="21"/>
              </w:rPr>
              <w:t xml:space="preserve">useful </w:t>
            </w:r>
          </w:p>
        </w:tc>
      </w:tr>
      <w:tr w:rsidR="00C53AF5" w:rsidRPr="00DF5C96" w14:paraId="24375D70" w14:textId="77777777" w:rsidTr="00FB2FCF">
        <w:trPr>
          <w:jc w:val="center"/>
        </w:trPr>
        <w:tc>
          <w:tcPr>
            <w:tcW w:w="4248" w:type="dxa"/>
            <w:vAlign w:val="center"/>
          </w:tcPr>
          <w:p w14:paraId="1A708D8D" w14:textId="5807E65F" w:rsidR="007E3E6E" w:rsidRPr="007E3E6E" w:rsidRDefault="007E3E6E" w:rsidP="007E3E6E">
            <w:pPr>
              <w:numPr>
                <w:ilvl w:val="0"/>
                <w:numId w:val="13"/>
              </w:numPr>
              <w:rPr>
                <w:rFonts w:asciiTheme="majorHAnsi" w:hAnsiTheme="majorHAnsi" w:cstheme="majorHAnsi"/>
                <w:bCs/>
                <w:color w:val="000000"/>
                <w:sz w:val="21"/>
                <w:szCs w:val="21"/>
                <w:lang w:val="en-GB"/>
              </w:rPr>
            </w:pPr>
            <w:r w:rsidRPr="007E3E6E">
              <w:rPr>
                <w:rFonts w:asciiTheme="majorHAnsi" w:hAnsiTheme="majorHAnsi" w:cstheme="majorHAnsi"/>
                <w:bCs/>
                <w:color w:val="000000"/>
                <w:sz w:val="21"/>
                <w:szCs w:val="21"/>
                <w:lang w:val="en-GB"/>
              </w:rPr>
              <w:t>More shops and everyday services, such as banks and post offices, close to your home</w:t>
            </w:r>
          </w:p>
          <w:p w14:paraId="50D635AD" w14:textId="646BF612" w:rsidR="00C53AF5" w:rsidRPr="00DF5C96" w:rsidRDefault="00C53AF5" w:rsidP="007E364D">
            <w:pPr>
              <w:spacing w:after="0"/>
              <w:rPr>
                <w:rFonts w:asciiTheme="majorHAnsi" w:hAnsiTheme="majorHAnsi" w:cstheme="majorHAnsi"/>
                <w:b/>
                <w:bCs/>
                <w:sz w:val="21"/>
                <w:szCs w:val="21"/>
              </w:rPr>
            </w:pPr>
          </w:p>
        </w:tc>
        <w:tc>
          <w:tcPr>
            <w:tcW w:w="1192" w:type="dxa"/>
            <w:vAlign w:val="center"/>
          </w:tcPr>
          <w:p w14:paraId="44D620B6" w14:textId="4056FDA0" w:rsidR="00C53AF5" w:rsidRPr="00810F20" w:rsidRDefault="00C53AF5" w:rsidP="00C53AF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c>
          <w:tcPr>
            <w:tcW w:w="1192" w:type="dxa"/>
            <w:vAlign w:val="center"/>
          </w:tcPr>
          <w:p w14:paraId="65B1D16A" w14:textId="644CB5C5" w:rsidR="00C53AF5" w:rsidRPr="00810F20" w:rsidRDefault="00C53AF5" w:rsidP="00C53AF5">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1192" w:type="dxa"/>
            <w:vAlign w:val="center"/>
          </w:tcPr>
          <w:p w14:paraId="71BBAD8A" w14:textId="6DE62DD1" w:rsidR="00C53AF5" w:rsidRPr="00E6039E" w:rsidRDefault="00C53AF5" w:rsidP="00C53AF5">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47FD85C3" w14:textId="3278904E" w:rsidR="00C53AF5" w:rsidRPr="007E3E6E" w:rsidRDefault="00C53AF5" w:rsidP="00C53AF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r>
      <w:tr w:rsidR="007E364D" w:rsidRPr="00DF5C96" w14:paraId="20674ED4" w14:textId="77777777" w:rsidTr="00FB2FCF">
        <w:trPr>
          <w:jc w:val="center"/>
        </w:trPr>
        <w:tc>
          <w:tcPr>
            <w:tcW w:w="4248" w:type="dxa"/>
            <w:vAlign w:val="center"/>
          </w:tcPr>
          <w:p w14:paraId="2386920C" w14:textId="64EA6ED5" w:rsidR="007E364D" w:rsidRPr="00E6039E" w:rsidRDefault="007E364D" w:rsidP="00D00558">
            <w:pPr>
              <w:overflowPunct w:val="0"/>
              <w:autoSpaceDE w:val="0"/>
              <w:autoSpaceDN w:val="0"/>
              <w:adjustRightInd w:val="0"/>
              <w:spacing w:line="264" w:lineRule="auto"/>
              <w:contextualSpacing/>
              <w:textAlignment w:val="baseline"/>
              <w:rPr>
                <w:rFonts w:asciiTheme="majorHAnsi" w:hAnsiTheme="majorHAnsi" w:cstheme="majorHAnsi"/>
                <w:b/>
                <w:sz w:val="21"/>
                <w:szCs w:val="21"/>
              </w:rPr>
            </w:pPr>
            <w:r w:rsidRPr="00DF5C96">
              <w:rPr>
                <w:rFonts w:asciiTheme="majorHAnsi" w:hAnsiTheme="majorHAnsi" w:cstheme="majorHAnsi"/>
                <w:bCs/>
                <w:color w:val="000000"/>
                <w:sz w:val="21"/>
                <w:szCs w:val="21"/>
                <w:lang w:val="en-GB"/>
              </w:rPr>
              <w:t xml:space="preserve">b) </w:t>
            </w:r>
            <w:r w:rsidRPr="00DF5C96">
              <w:rPr>
                <w:rFonts w:asciiTheme="majorHAnsi" w:hAnsiTheme="majorHAnsi" w:cstheme="majorHAnsi"/>
                <w:sz w:val="21"/>
                <w:szCs w:val="21"/>
              </w:rPr>
              <w:t xml:space="preserve">More government services, such as </w:t>
            </w:r>
            <w:proofErr w:type="gramStart"/>
            <w:r w:rsidRPr="00DF5C96">
              <w:rPr>
                <w:rFonts w:asciiTheme="majorHAnsi" w:hAnsiTheme="majorHAnsi" w:cstheme="majorHAnsi"/>
                <w:sz w:val="21"/>
                <w:szCs w:val="21"/>
              </w:rPr>
              <w:t>doctors</w:t>
            </w:r>
            <w:proofErr w:type="gramEnd"/>
            <w:r w:rsidRPr="00DF5C96">
              <w:rPr>
                <w:rFonts w:asciiTheme="majorHAnsi" w:hAnsiTheme="majorHAnsi" w:cstheme="majorHAnsi"/>
                <w:sz w:val="21"/>
                <w:szCs w:val="21"/>
              </w:rPr>
              <w:t xml:space="preserve"> surgeries and schools, close to your home</w:t>
            </w:r>
          </w:p>
        </w:tc>
        <w:tc>
          <w:tcPr>
            <w:tcW w:w="1192" w:type="dxa"/>
            <w:vAlign w:val="center"/>
          </w:tcPr>
          <w:p w14:paraId="7C9D978B" w14:textId="0B2232C1" w:rsidR="007E364D" w:rsidRPr="00DF5C96" w:rsidRDefault="007E364D" w:rsidP="007E364D">
            <w:pPr>
              <w:spacing w:after="0"/>
              <w:jc w:val="center"/>
              <w:rPr>
                <w:rFonts w:asciiTheme="majorHAnsi" w:hAnsiTheme="majorHAnsi" w:cstheme="majorHAnsi"/>
              </w:rPr>
            </w:pPr>
            <w:r w:rsidRPr="00DF5C96">
              <w:rPr>
                <w:rFonts w:asciiTheme="majorHAnsi" w:hAnsiTheme="majorHAnsi" w:cstheme="majorHAnsi"/>
                <w:sz w:val="21"/>
                <w:szCs w:val="21"/>
              </w:rPr>
              <w:t>1</w:t>
            </w:r>
          </w:p>
        </w:tc>
        <w:tc>
          <w:tcPr>
            <w:tcW w:w="1192" w:type="dxa"/>
            <w:vAlign w:val="center"/>
          </w:tcPr>
          <w:p w14:paraId="44CBB0BF" w14:textId="3A01CA1D" w:rsidR="007E364D" w:rsidRPr="00DF5C96" w:rsidRDefault="007E364D" w:rsidP="007E364D">
            <w:pPr>
              <w:spacing w:after="0"/>
              <w:jc w:val="center"/>
              <w:rPr>
                <w:rFonts w:asciiTheme="majorHAnsi" w:hAnsiTheme="majorHAnsi" w:cstheme="majorHAnsi"/>
              </w:rPr>
            </w:pPr>
            <w:r w:rsidRPr="00DF5C96">
              <w:rPr>
                <w:rFonts w:asciiTheme="majorHAnsi" w:hAnsiTheme="majorHAnsi" w:cstheme="majorHAnsi"/>
                <w:sz w:val="21"/>
                <w:szCs w:val="21"/>
              </w:rPr>
              <w:t>2</w:t>
            </w:r>
          </w:p>
        </w:tc>
        <w:tc>
          <w:tcPr>
            <w:tcW w:w="1192" w:type="dxa"/>
            <w:vAlign w:val="center"/>
          </w:tcPr>
          <w:p w14:paraId="554875F6" w14:textId="71B3969F" w:rsidR="007E364D" w:rsidRPr="00DF5C96" w:rsidRDefault="007E364D" w:rsidP="007E364D">
            <w:pPr>
              <w:spacing w:after="0"/>
              <w:jc w:val="center"/>
              <w:rPr>
                <w:rFonts w:asciiTheme="majorHAnsi" w:hAnsiTheme="majorHAnsi" w:cstheme="majorHAnsi"/>
              </w:rPr>
            </w:pPr>
            <w:r w:rsidRPr="00DF5C96">
              <w:rPr>
                <w:rFonts w:asciiTheme="majorHAnsi" w:hAnsiTheme="majorHAnsi" w:cstheme="majorHAnsi"/>
                <w:sz w:val="21"/>
                <w:szCs w:val="21"/>
              </w:rPr>
              <w:t>3</w:t>
            </w:r>
          </w:p>
        </w:tc>
        <w:tc>
          <w:tcPr>
            <w:tcW w:w="1192" w:type="dxa"/>
            <w:vAlign w:val="center"/>
          </w:tcPr>
          <w:p w14:paraId="57E251C1" w14:textId="11A634AC" w:rsidR="007E364D" w:rsidRPr="00810F20" w:rsidRDefault="007E364D" w:rsidP="007E364D">
            <w:pPr>
              <w:spacing w:after="0"/>
              <w:jc w:val="center"/>
              <w:rPr>
                <w:rFonts w:asciiTheme="majorHAnsi" w:hAnsiTheme="majorHAnsi" w:cstheme="majorHAnsi"/>
              </w:rPr>
            </w:pPr>
            <w:r w:rsidRPr="00DF5C96">
              <w:rPr>
                <w:rFonts w:asciiTheme="majorHAnsi" w:hAnsiTheme="majorHAnsi" w:cstheme="majorHAnsi"/>
                <w:sz w:val="21"/>
                <w:szCs w:val="21"/>
              </w:rPr>
              <w:t>4</w:t>
            </w:r>
          </w:p>
        </w:tc>
      </w:tr>
      <w:tr w:rsidR="007E364D" w:rsidRPr="00DF5C96" w14:paraId="14288ABF" w14:textId="77777777" w:rsidTr="00FB2FCF">
        <w:trPr>
          <w:jc w:val="center"/>
        </w:trPr>
        <w:tc>
          <w:tcPr>
            <w:tcW w:w="4248" w:type="dxa"/>
            <w:vAlign w:val="center"/>
          </w:tcPr>
          <w:p w14:paraId="7B084FCD" w14:textId="1CCBFE03" w:rsidR="007E364D" w:rsidRPr="00DF5C96" w:rsidRDefault="00325A06" w:rsidP="007E364D">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c</w:t>
            </w:r>
            <w:r w:rsidR="007E364D" w:rsidRPr="00DF5C96">
              <w:rPr>
                <w:rFonts w:asciiTheme="majorHAnsi" w:hAnsiTheme="majorHAnsi" w:cstheme="majorHAnsi"/>
                <w:bCs/>
                <w:color w:val="000000"/>
                <w:sz w:val="21"/>
                <w:szCs w:val="21"/>
                <w:lang w:val="en-GB"/>
              </w:rPr>
              <w:t>)     Less fear of crime or antisocial behaviour in your area</w:t>
            </w:r>
          </w:p>
        </w:tc>
        <w:tc>
          <w:tcPr>
            <w:tcW w:w="1192" w:type="dxa"/>
            <w:vAlign w:val="center"/>
          </w:tcPr>
          <w:p w14:paraId="08EA5B92" w14:textId="7AA1A898"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21C79954" w14:textId="26CDCF59"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0151E238" w14:textId="40985430"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3D602262" w14:textId="2EE27A86"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15F5B620" w14:textId="77777777" w:rsidTr="00FB2FCF">
        <w:trPr>
          <w:jc w:val="center"/>
        </w:trPr>
        <w:tc>
          <w:tcPr>
            <w:tcW w:w="4248" w:type="dxa"/>
            <w:vAlign w:val="center"/>
          </w:tcPr>
          <w:p w14:paraId="725F8724" w14:textId="4F51AC9E" w:rsidR="007E364D" w:rsidRPr="00DF5C96" w:rsidRDefault="00325A06" w:rsidP="007E364D">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d</w:t>
            </w:r>
            <w:r w:rsidR="007E364D" w:rsidRPr="00DF5C96">
              <w:rPr>
                <w:rFonts w:asciiTheme="majorHAnsi" w:hAnsiTheme="majorHAnsi" w:cstheme="majorHAnsi"/>
                <w:bCs/>
                <w:color w:val="000000"/>
                <w:sz w:val="21"/>
                <w:szCs w:val="21"/>
                <w:lang w:val="en-GB"/>
              </w:rPr>
              <w:t xml:space="preserve">)      </w:t>
            </w:r>
            <w:r w:rsidR="000058C0" w:rsidRPr="00DF5C96">
              <w:rPr>
                <w:rFonts w:asciiTheme="majorHAnsi" w:hAnsiTheme="majorHAnsi" w:cstheme="majorHAnsi"/>
                <w:bCs/>
                <w:color w:val="000000"/>
                <w:sz w:val="21"/>
                <w:szCs w:val="21"/>
                <w:lang w:val="en-GB"/>
              </w:rPr>
              <w:t>Fewer motor vehicles on our streets</w:t>
            </w:r>
          </w:p>
        </w:tc>
        <w:tc>
          <w:tcPr>
            <w:tcW w:w="1192" w:type="dxa"/>
            <w:vAlign w:val="center"/>
          </w:tcPr>
          <w:p w14:paraId="55D07467" w14:textId="41832C4A"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390E64DE" w14:textId="6046E2E8"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78405D21" w14:textId="1A7BB7D3"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5841BBF0" w14:textId="1747CF74"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6616298D" w14:textId="77777777" w:rsidTr="00FB2FCF">
        <w:trPr>
          <w:jc w:val="center"/>
        </w:trPr>
        <w:tc>
          <w:tcPr>
            <w:tcW w:w="4248" w:type="dxa"/>
            <w:vAlign w:val="center"/>
          </w:tcPr>
          <w:p w14:paraId="5382BEA2" w14:textId="4DD9A64B" w:rsidR="007E364D" w:rsidRPr="00DF5C96" w:rsidRDefault="00325A06" w:rsidP="000058C0">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e</w:t>
            </w:r>
            <w:r w:rsidR="007E364D" w:rsidRPr="00DF5C96">
              <w:rPr>
                <w:rFonts w:asciiTheme="majorHAnsi" w:hAnsiTheme="majorHAnsi" w:cstheme="majorHAnsi"/>
                <w:bCs/>
                <w:color w:val="000000"/>
                <w:sz w:val="21"/>
                <w:szCs w:val="21"/>
                <w:lang w:val="en-GB"/>
              </w:rPr>
              <w:t xml:space="preserve">)     </w:t>
            </w:r>
            <w:r w:rsidR="000058C0" w:rsidRPr="00DF5C96">
              <w:rPr>
                <w:rFonts w:asciiTheme="majorHAnsi" w:hAnsiTheme="majorHAnsi" w:cstheme="majorHAnsi"/>
                <w:bCs/>
                <w:color w:val="000000"/>
                <w:sz w:val="21"/>
                <w:szCs w:val="21"/>
                <w:lang w:val="en-GB"/>
              </w:rPr>
              <w:t xml:space="preserve">More streets with 30kmph speed limits </w:t>
            </w:r>
          </w:p>
        </w:tc>
        <w:tc>
          <w:tcPr>
            <w:tcW w:w="1192" w:type="dxa"/>
            <w:vAlign w:val="center"/>
          </w:tcPr>
          <w:p w14:paraId="59D83A05" w14:textId="38EE58A7"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5736C49B" w14:textId="2ACBCB65"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1192" w:type="dxa"/>
            <w:vAlign w:val="center"/>
          </w:tcPr>
          <w:p w14:paraId="6B2152A3" w14:textId="6746BB87"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786C195E" w14:textId="1F952215" w:rsidR="007E364D" w:rsidRPr="007E3E6E" w:rsidRDefault="007E364D" w:rsidP="007E364D">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r>
      <w:tr w:rsidR="007E364D" w:rsidRPr="00DF5C96" w14:paraId="26ECAA59" w14:textId="77777777" w:rsidTr="00FB2FCF">
        <w:trPr>
          <w:jc w:val="center"/>
        </w:trPr>
        <w:tc>
          <w:tcPr>
            <w:tcW w:w="4248" w:type="dxa"/>
            <w:vAlign w:val="center"/>
          </w:tcPr>
          <w:p w14:paraId="2A0543A4" w14:textId="31CD6430" w:rsidR="007E364D" w:rsidRPr="00DF5C96" w:rsidRDefault="00325A06" w:rsidP="007E364D">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f</w:t>
            </w:r>
            <w:r w:rsidR="007E364D" w:rsidRPr="00DF5C96">
              <w:rPr>
                <w:rFonts w:asciiTheme="majorHAnsi" w:hAnsiTheme="majorHAnsi" w:cstheme="majorHAnsi"/>
                <w:bCs/>
                <w:color w:val="000000"/>
                <w:sz w:val="21"/>
                <w:szCs w:val="21"/>
                <w:lang w:val="en-GB"/>
              </w:rPr>
              <w:t>)     Fewer cars parked on the pavement</w:t>
            </w:r>
          </w:p>
        </w:tc>
        <w:tc>
          <w:tcPr>
            <w:tcW w:w="1192" w:type="dxa"/>
            <w:vAlign w:val="center"/>
          </w:tcPr>
          <w:p w14:paraId="2700BA87" w14:textId="374932A8"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62009F9D" w14:textId="0E292542"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4CF82A51" w14:textId="5B8720BA"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1192" w:type="dxa"/>
            <w:vAlign w:val="center"/>
          </w:tcPr>
          <w:p w14:paraId="677C4EEC" w14:textId="69FF71E9"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32450CDC" w14:textId="77777777" w:rsidTr="00FB2FCF">
        <w:trPr>
          <w:jc w:val="center"/>
        </w:trPr>
        <w:tc>
          <w:tcPr>
            <w:tcW w:w="4248" w:type="dxa"/>
            <w:vAlign w:val="center"/>
          </w:tcPr>
          <w:p w14:paraId="7C7666C8" w14:textId="41D73276" w:rsidR="007E364D" w:rsidRPr="00DF5C96" w:rsidRDefault="00325A06" w:rsidP="000058C0">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g</w:t>
            </w:r>
            <w:r w:rsidR="007E364D" w:rsidRPr="00DF5C96">
              <w:rPr>
                <w:rFonts w:asciiTheme="majorHAnsi" w:hAnsiTheme="majorHAnsi" w:cstheme="majorHAnsi"/>
                <w:bCs/>
                <w:color w:val="000000"/>
                <w:sz w:val="21"/>
                <w:szCs w:val="21"/>
                <w:lang w:val="en-GB"/>
              </w:rPr>
              <w:t xml:space="preserve">)       </w:t>
            </w:r>
            <w:proofErr w:type="gramStart"/>
            <w:r w:rsidR="007E364D" w:rsidRPr="00DF5C96">
              <w:rPr>
                <w:rFonts w:asciiTheme="majorHAnsi" w:hAnsiTheme="majorHAnsi" w:cstheme="majorHAnsi"/>
                <w:bCs/>
                <w:color w:val="000000"/>
                <w:sz w:val="21"/>
                <w:szCs w:val="21"/>
                <w:lang w:val="en-GB"/>
              </w:rPr>
              <w:t>Better</w:t>
            </w:r>
            <w:proofErr w:type="gramEnd"/>
            <w:r w:rsidR="007E364D" w:rsidRPr="00DF5C96">
              <w:rPr>
                <w:rFonts w:asciiTheme="majorHAnsi" w:hAnsiTheme="majorHAnsi" w:cstheme="majorHAnsi"/>
                <w:bCs/>
                <w:color w:val="000000"/>
                <w:sz w:val="21"/>
                <w:szCs w:val="21"/>
                <w:lang w:val="en-GB"/>
              </w:rPr>
              <w:t xml:space="preserve"> accessibility, e.g. level surfaces, dropped kerbs at crossing points, fewer obstructions</w:t>
            </w:r>
          </w:p>
        </w:tc>
        <w:tc>
          <w:tcPr>
            <w:tcW w:w="1192" w:type="dxa"/>
            <w:vAlign w:val="center"/>
          </w:tcPr>
          <w:p w14:paraId="6551F3D3" w14:textId="07C1D888"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1403D885" w14:textId="329C8790"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1192" w:type="dxa"/>
            <w:vAlign w:val="center"/>
          </w:tcPr>
          <w:p w14:paraId="72962B3F" w14:textId="3A0974F5"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0606144A" w14:textId="17D8A616" w:rsidR="007E364D" w:rsidRPr="007E3E6E" w:rsidRDefault="007E364D" w:rsidP="007E364D">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r>
      <w:tr w:rsidR="007E364D" w:rsidRPr="00DF5C96" w14:paraId="7549A04D" w14:textId="77777777" w:rsidTr="00FB2FCF">
        <w:trPr>
          <w:jc w:val="center"/>
        </w:trPr>
        <w:tc>
          <w:tcPr>
            <w:tcW w:w="4248" w:type="dxa"/>
            <w:vAlign w:val="center"/>
          </w:tcPr>
          <w:p w14:paraId="58692C24" w14:textId="77B7A298" w:rsidR="007E364D" w:rsidRPr="00DF5C96" w:rsidRDefault="000058C0" w:rsidP="007E364D">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h</w:t>
            </w:r>
            <w:r w:rsidR="007E364D" w:rsidRPr="00DF5C96">
              <w:rPr>
                <w:rFonts w:asciiTheme="majorHAnsi" w:hAnsiTheme="majorHAnsi" w:cstheme="majorHAnsi"/>
                <w:bCs/>
                <w:color w:val="000000"/>
                <w:sz w:val="21"/>
                <w:szCs w:val="21"/>
                <w:lang w:val="en-GB"/>
              </w:rPr>
              <w:t xml:space="preserve">)     Wider pavements </w:t>
            </w:r>
          </w:p>
        </w:tc>
        <w:tc>
          <w:tcPr>
            <w:tcW w:w="1192" w:type="dxa"/>
            <w:vAlign w:val="center"/>
          </w:tcPr>
          <w:p w14:paraId="55CF3C7D" w14:textId="6D684D9E"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0A507855" w14:textId="55768602"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4C24FE17" w14:textId="3EFFCBE0"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1192" w:type="dxa"/>
            <w:vAlign w:val="center"/>
          </w:tcPr>
          <w:p w14:paraId="42348E73" w14:textId="763D1F59"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7BC33128" w14:textId="77777777" w:rsidTr="00FB2FCF">
        <w:trPr>
          <w:jc w:val="center"/>
        </w:trPr>
        <w:tc>
          <w:tcPr>
            <w:tcW w:w="4248" w:type="dxa"/>
            <w:vAlign w:val="center"/>
          </w:tcPr>
          <w:p w14:paraId="79EEAAB8" w14:textId="5AE5973B" w:rsidR="007E364D" w:rsidRPr="00DF5C96" w:rsidRDefault="000058C0" w:rsidP="000058C0">
            <w:pPr>
              <w:spacing w:after="0"/>
              <w:rPr>
                <w:rFonts w:asciiTheme="majorHAnsi" w:hAnsiTheme="majorHAnsi" w:cstheme="majorHAnsi"/>
                <w:b/>
                <w:bCs/>
                <w:sz w:val="21"/>
                <w:szCs w:val="21"/>
              </w:rPr>
            </w:pPr>
            <w:proofErr w:type="spellStart"/>
            <w:r w:rsidRPr="00DF5C96">
              <w:rPr>
                <w:rFonts w:asciiTheme="majorHAnsi" w:hAnsiTheme="majorHAnsi" w:cstheme="majorHAnsi"/>
                <w:bCs/>
                <w:color w:val="000000"/>
                <w:sz w:val="21"/>
                <w:szCs w:val="21"/>
                <w:lang w:val="en-GB"/>
              </w:rPr>
              <w:t>i</w:t>
            </w:r>
            <w:proofErr w:type="spellEnd"/>
            <w:r w:rsidR="007E364D" w:rsidRPr="00DF5C96">
              <w:rPr>
                <w:rFonts w:asciiTheme="majorHAnsi" w:hAnsiTheme="majorHAnsi" w:cstheme="majorHAnsi"/>
                <w:bCs/>
                <w:color w:val="000000"/>
                <w:sz w:val="21"/>
                <w:szCs w:val="21"/>
                <w:lang w:val="en-GB"/>
              </w:rPr>
              <w:t>)     More frequent road crossings, with reduced wait times</w:t>
            </w:r>
          </w:p>
        </w:tc>
        <w:tc>
          <w:tcPr>
            <w:tcW w:w="1192" w:type="dxa"/>
            <w:vAlign w:val="center"/>
          </w:tcPr>
          <w:p w14:paraId="541846E2" w14:textId="21E88468"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426437A0" w14:textId="702C52FC"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19B6C1B4" w14:textId="6F787924"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1331E24C" w14:textId="7BCC53FC"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12498B53" w14:textId="77777777" w:rsidTr="00FB2FCF">
        <w:trPr>
          <w:jc w:val="center"/>
        </w:trPr>
        <w:tc>
          <w:tcPr>
            <w:tcW w:w="4248" w:type="dxa"/>
            <w:vAlign w:val="center"/>
          </w:tcPr>
          <w:p w14:paraId="63E84AEA" w14:textId="327BA56A" w:rsidR="007E364D" w:rsidRPr="00DF5C96" w:rsidRDefault="000058C0" w:rsidP="000058C0">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j</w:t>
            </w:r>
            <w:r w:rsidR="007E364D" w:rsidRPr="00DF5C96">
              <w:rPr>
                <w:rFonts w:asciiTheme="majorHAnsi" w:hAnsiTheme="majorHAnsi" w:cstheme="majorHAnsi"/>
                <w:bCs/>
                <w:color w:val="000000"/>
                <w:sz w:val="21"/>
                <w:szCs w:val="21"/>
                <w:lang w:val="en-GB"/>
              </w:rPr>
              <w:t xml:space="preserve">)       </w:t>
            </w:r>
            <w:proofErr w:type="gramStart"/>
            <w:r w:rsidR="007E364D" w:rsidRPr="00DF5C96">
              <w:rPr>
                <w:rFonts w:asciiTheme="majorHAnsi" w:hAnsiTheme="majorHAnsi" w:cstheme="majorHAnsi"/>
                <w:bCs/>
                <w:color w:val="000000"/>
                <w:sz w:val="21"/>
                <w:szCs w:val="21"/>
                <w:lang w:val="en-GB"/>
              </w:rPr>
              <w:t>Nicer</w:t>
            </w:r>
            <w:proofErr w:type="gramEnd"/>
            <w:r w:rsidR="007E364D" w:rsidRPr="00DF5C96">
              <w:rPr>
                <w:rFonts w:asciiTheme="majorHAnsi" w:hAnsiTheme="majorHAnsi" w:cstheme="majorHAnsi"/>
                <w:bCs/>
                <w:color w:val="000000"/>
                <w:sz w:val="21"/>
                <w:szCs w:val="21"/>
                <w:lang w:val="en-GB"/>
              </w:rPr>
              <w:t xml:space="preserve"> places </w:t>
            </w:r>
            <w:r w:rsidRPr="00DF5C96">
              <w:rPr>
                <w:rFonts w:asciiTheme="majorHAnsi" w:hAnsiTheme="majorHAnsi" w:cstheme="majorHAnsi"/>
                <w:bCs/>
                <w:color w:val="000000"/>
                <w:sz w:val="21"/>
                <w:szCs w:val="21"/>
                <w:lang w:val="en-GB"/>
              </w:rPr>
              <w:t xml:space="preserve">along streets </w:t>
            </w:r>
            <w:r w:rsidR="007E364D" w:rsidRPr="00DF5C96">
              <w:rPr>
                <w:rFonts w:asciiTheme="majorHAnsi" w:hAnsiTheme="majorHAnsi" w:cstheme="majorHAnsi"/>
                <w:bCs/>
                <w:color w:val="000000"/>
                <w:sz w:val="21"/>
                <w:szCs w:val="21"/>
                <w:lang w:val="en-GB"/>
              </w:rPr>
              <w:t>to stop and rest, e.g. more benches, trees and shelter</w:t>
            </w:r>
            <w:r w:rsidRPr="00DF5C96">
              <w:rPr>
                <w:rFonts w:asciiTheme="majorHAnsi" w:hAnsiTheme="majorHAnsi" w:cstheme="majorHAnsi"/>
                <w:bCs/>
                <w:color w:val="000000"/>
                <w:sz w:val="21"/>
                <w:szCs w:val="21"/>
                <w:lang w:val="en-GB"/>
              </w:rPr>
              <w:t>s</w:t>
            </w:r>
            <w:r w:rsidR="007E364D" w:rsidRPr="00DF5C96">
              <w:rPr>
                <w:rFonts w:asciiTheme="majorHAnsi" w:hAnsiTheme="majorHAnsi" w:cstheme="majorHAnsi"/>
                <w:bCs/>
                <w:color w:val="000000"/>
                <w:sz w:val="21"/>
                <w:szCs w:val="21"/>
                <w:lang w:val="en-GB"/>
              </w:rPr>
              <w:t xml:space="preserve"> </w:t>
            </w:r>
          </w:p>
        </w:tc>
        <w:tc>
          <w:tcPr>
            <w:tcW w:w="1192" w:type="dxa"/>
            <w:vAlign w:val="center"/>
          </w:tcPr>
          <w:p w14:paraId="618EEE0A" w14:textId="68BED8C4" w:rsidR="007E364D" w:rsidRPr="00DF5C96"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434ED936" w14:textId="7C8EB888"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1192" w:type="dxa"/>
            <w:vAlign w:val="center"/>
          </w:tcPr>
          <w:p w14:paraId="42EFD5D1" w14:textId="0A4A37BD"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05EA8DAB" w14:textId="5C490ABA"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7E364D" w:rsidRPr="00DF5C96" w14:paraId="0B6E09B9" w14:textId="77777777" w:rsidTr="00FB2FCF">
        <w:trPr>
          <w:jc w:val="center"/>
        </w:trPr>
        <w:tc>
          <w:tcPr>
            <w:tcW w:w="4248" w:type="dxa"/>
            <w:vAlign w:val="center"/>
          </w:tcPr>
          <w:p w14:paraId="02601062" w14:textId="3B1971E4" w:rsidR="007E364D" w:rsidRPr="00DF5C96" w:rsidRDefault="000058C0" w:rsidP="000058C0">
            <w:pPr>
              <w:spacing w:after="0"/>
              <w:rPr>
                <w:rFonts w:asciiTheme="majorHAnsi" w:hAnsiTheme="majorHAnsi" w:cstheme="majorHAnsi"/>
                <w:b/>
                <w:bCs/>
                <w:sz w:val="21"/>
                <w:szCs w:val="21"/>
              </w:rPr>
            </w:pPr>
            <w:r w:rsidRPr="00DF5C96">
              <w:rPr>
                <w:rFonts w:asciiTheme="majorHAnsi" w:hAnsiTheme="majorHAnsi" w:cstheme="majorHAnsi"/>
                <w:bCs/>
                <w:color w:val="000000"/>
                <w:sz w:val="21"/>
                <w:szCs w:val="21"/>
                <w:lang w:val="en-GB"/>
              </w:rPr>
              <w:t>k</w:t>
            </w:r>
            <w:r w:rsidR="007E364D" w:rsidRPr="00DF5C96">
              <w:rPr>
                <w:rFonts w:asciiTheme="majorHAnsi" w:hAnsiTheme="majorHAnsi" w:cstheme="majorHAnsi"/>
                <w:bCs/>
                <w:color w:val="000000"/>
                <w:sz w:val="21"/>
                <w:szCs w:val="21"/>
                <w:lang w:val="en-GB"/>
              </w:rPr>
              <w:t>)       More things to see and do</w:t>
            </w:r>
            <w:r w:rsidRPr="00DF5C96">
              <w:rPr>
                <w:rFonts w:asciiTheme="majorHAnsi" w:hAnsiTheme="majorHAnsi" w:cstheme="majorHAnsi"/>
                <w:bCs/>
                <w:color w:val="000000"/>
                <w:sz w:val="21"/>
                <w:szCs w:val="21"/>
                <w:lang w:val="en-GB"/>
              </w:rPr>
              <w:t xml:space="preserve"> close to your home</w:t>
            </w:r>
            <w:r w:rsidR="007E364D" w:rsidRPr="00DF5C96">
              <w:rPr>
                <w:rFonts w:asciiTheme="majorHAnsi" w:hAnsiTheme="majorHAnsi" w:cstheme="majorHAnsi"/>
                <w:bCs/>
                <w:color w:val="000000"/>
                <w:sz w:val="21"/>
                <w:szCs w:val="21"/>
                <w:lang w:val="en-GB"/>
              </w:rPr>
              <w:t xml:space="preserve">, </w:t>
            </w:r>
            <w:proofErr w:type="gramStart"/>
            <w:r w:rsidR="007E364D" w:rsidRPr="00DF5C96">
              <w:rPr>
                <w:rFonts w:asciiTheme="majorHAnsi" w:hAnsiTheme="majorHAnsi" w:cstheme="majorHAnsi"/>
                <w:bCs/>
                <w:color w:val="000000"/>
                <w:sz w:val="21"/>
                <w:szCs w:val="21"/>
                <w:lang w:val="en-GB"/>
              </w:rPr>
              <w:t>e.g.</w:t>
            </w:r>
            <w:proofErr w:type="gramEnd"/>
            <w:r w:rsidR="007E364D" w:rsidRPr="00DF5C96">
              <w:rPr>
                <w:rFonts w:asciiTheme="majorHAnsi" w:hAnsiTheme="majorHAnsi" w:cstheme="majorHAnsi"/>
                <w:bCs/>
                <w:color w:val="000000"/>
                <w:sz w:val="21"/>
                <w:szCs w:val="21"/>
                <w:lang w:val="en-GB"/>
              </w:rPr>
              <w:t xml:space="preserve"> </w:t>
            </w:r>
            <w:r w:rsidRPr="00DF5C96">
              <w:rPr>
                <w:rFonts w:asciiTheme="majorHAnsi" w:hAnsiTheme="majorHAnsi" w:cstheme="majorHAnsi"/>
                <w:bCs/>
                <w:color w:val="000000"/>
                <w:sz w:val="21"/>
                <w:szCs w:val="21"/>
                <w:lang w:val="en-GB"/>
              </w:rPr>
              <w:t xml:space="preserve">cafes or entertainment venues </w:t>
            </w:r>
          </w:p>
        </w:tc>
        <w:tc>
          <w:tcPr>
            <w:tcW w:w="1192" w:type="dxa"/>
            <w:vAlign w:val="center"/>
          </w:tcPr>
          <w:p w14:paraId="3A6124EB" w14:textId="792D5CD4" w:rsidR="007E364D" w:rsidRPr="00810F20" w:rsidRDefault="007E364D" w:rsidP="007E364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192" w:type="dxa"/>
            <w:vAlign w:val="center"/>
          </w:tcPr>
          <w:p w14:paraId="3BD21062" w14:textId="5C4F3A5C" w:rsidR="007E364D" w:rsidRPr="00810F20"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2</w:t>
            </w:r>
          </w:p>
        </w:tc>
        <w:tc>
          <w:tcPr>
            <w:tcW w:w="1192" w:type="dxa"/>
            <w:vAlign w:val="center"/>
          </w:tcPr>
          <w:p w14:paraId="04CB5540" w14:textId="667EB350" w:rsidR="007E364D" w:rsidRPr="00E6039E" w:rsidRDefault="007E364D" w:rsidP="007E364D">
            <w:pPr>
              <w:spacing w:after="0"/>
              <w:jc w:val="center"/>
              <w:rPr>
                <w:rFonts w:asciiTheme="majorHAnsi" w:hAnsiTheme="majorHAnsi" w:cstheme="majorHAnsi"/>
                <w:b/>
                <w:sz w:val="21"/>
                <w:szCs w:val="21"/>
              </w:rPr>
            </w:pPr>
            <w:r w:rsidRPr="00810F20">
              <w:rPr>
                <w:rFonts w:asciiTheme="majorHAnsi" w:hAnsiTheme="majorHAnsi" w:cstheme="majorHAnsi"/>
                <w:sz w:val="21"/>
                <w:szCs w:val="21"/>
              </w:rPr>
              <w:t>3</w:t>
            </w:r>
          </w:p>
        </w:tc>
        <w:tc>
          <w:tcPr>
            <w:tcW w:w="1192" w:type="dxa"/>
            <w:vAlign w:val="center"/>
          </w:tcPr>
          <w:p w14:paraId="07921CF8" w14:textId="25B1E060" w:rsidR="007E364D" w:rsidRPr="007E3E6E" w:rsidRDefault="007E364D" w:rsidP="007E364D">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r>
      <w:tr w:rsidR="000058C0" w:rsidRPr="00DF5C96" w14:paraId="547812EA" w14:textId="77777777" w:rsidTr="00FB2FCF">
        <w:trPr>
          <w:jc w:val="center"/>
        </w:trPr>
        <w:tc>
          <w:tcPr>
            <w:tcW w:w="4248" w:type="dxa"/>
            <w:vAlign w:val="center"/>
          </w:tcPr>
          <w:p w14:paraId="2E83C16D" w14:textId="6838F06F" w:rsidR="000058C0" w:rsidRPr="00DF5C96" w:rsidRDefault="000058C0" w:rsidP="000058C0">
            <w:pPr>
              <w:spacing w:after="0"/>
              <w:rPr>
                <w:rFonts w:asciiTheme="majorHAnsi" w:hAnsiTheme="majorHAnsi" w:cstheme="majorHAnsi"/>
                <w:bCs/>
                <w:color w:val="000000"/>
                <w:lang w:val="en-GB"/>
              </w:rPr>
            </w:pPr>
            <w:r w:rsidRPr="00DF5C96">
              <w:rPr>
                <w:rFonts w:asciiTheme="majorHAnsi" w:hAnsiTheme="majorHAnsi" w:cstheme="majorHAnsi"/>
                <w:bCs/>
                <w:color w:val="000000"/>
                <w:lang w:val="en-GB"/>
              </w:rPr>
              <w:t xml:space="preserve">l) </w:t>
            </w:r>
            <w:r w:rsidRPr="00DF5C96">
              <w:rPr>
                <w:rFonts w:asciiTheme="majorHAnsi" w:hAnsiTheme="majorHAnsi" w:cstheme="majorHAnsi"/>
                <w:bCs/>
                <w:color w:val="000000"/>
                <w:sz w:val="21"/>
                <w:szCs w:val="21"/>
                <w:lang w:val="en-GB"/>
              </w:rPr>
              <w:t>More parks or green spaces close to your home</w:t>
            </w:r>
          </w:p>
        </w:tc>
        <w:tc>
          <w:tcPr>
            <w:tcW w:w="1192" w:type="dxa"/>
            <w:vAlign w:val="center"/>
          </w:tcPr>
          <w:p w14:paraId="0FA04446" w14:textId="09E2B022" w:rsidR="000058C0" w:rsidRPr="00DF5C96" w:rsidRDefault="000058C0" w:rsidP="000058C0">
            <w:pPr>
              <w:spacing w:after="0"/>
              <w:jc w:val="center"/>
              <w:rPr>
                <w:rFonts w:asciiTheme="majorHAnsi" w:hAnsiTheme="majorHAnsi" w:cstheme="majorHAnsi"/>
              </w:rPr>
            </w:pPr>
            <w:r w:rsidRPr="00DF5C96">
              <w:rPr>
                <w:rFonts w:asciiTheme="majorHAnsi" w:hAnsiTheme="majorHAnsi" w:cstheme="majorHAnsi"/>
                <w:sz w:val="21"/>
                <w:szCs w:val="21"/>
              </w:rPr>
              <w:t>1</w:t>
            </w:r>
          </w:p>
        </w:tc>
        <w:tc>
          <w:tcPr>
            <w:tcW w:w="1192" w:type="dxa"/>
            <w:vAlign w:val="center"/>
          </w:tcPr>
          <w:p w14:paraId="1267E475" w14:textId="588BC99D" w:rsidR="000058C0" w:rsidRPr="00810F20" w:rsidRDefault="000058C0" w:rsidP="000058C0">
            <w:pPr>
              <w:spacing w:after="0"/>
              <w:jc w:val="center"/>
              <w:rPr>
                <w:rFonts w:asciiTheme="majorHAnsi" w:hAnsiTheme="majorHAnsi" w:cstheme="majorHAnsi"/>
              </w:rPr>
            </w:pPr>
            <w:r w:rsidRPr="00DF5C96">
              <w:rPr>
                <w:rFonts w:asciiTheme="majorHAnsi" w:hAnsiTheme="majorHAnsi" w:cstheme="majorHAnsi"/>
                <w:sz w:val="21"/>
                <w:szCs w:val="21"/>
              </w:rPr>
              <w:t>2</w:t>
            </w:r>
          </w:p>
        </w:tc>
        <w:tc>
          <w:tcPr>
            <w:tcW w:w="1192" w:type="dxa"/>
            <w:vAlign w:val="center"/>
          </w:tcPr>
          <w:p w14:paraId="36B42ABB" w14:textId="05C26DE5" w:rsidR="000058C0" w:rsidRPr="00810F20" w:rsidRDefault="000058C0" w:rsidP="000058C0">
            <w:pPr>
              <w:spacing w:after="0"/>
              <w:jc w:val="center"/>
              <w:rPr>
                <w:rFonts w:asciiTheme="majorHAnsi" w:hAnsiTheme="majorHAnsi" w:cstheme="majorHAnsi"/>
              </w:rPr>
            </w:pPr>
            <w:r w:rsidRPr="00810F20">
              <w:rPr>
                <w:rFonts w:asciiTheme="majorHAnsi" w:hAnsiTheme="majorHAnsi" w:cstheme="majorHAnsi"/>
                <w:sz w:val="21"/>
                <w:szCs w:val="21"/>
              </w:rPr>
              <w:t>3</w:t>
            </w:r>
          </w:p>
        </w:tc>
        <w:tc>
          <w:tcPr>
            <w:tcW w:w="1192" w:type="dxa"/>
            <w:vAlign w:val="center"/>
          </w:tcPr>
          <w:p w14:paraId="38D813B0" w14:textId="0EFEA636" w:rsidR="000058C0" w:rsidRPr="00E6039E" w:rsidRDefault="000058C0" w:rsidP="000058C0">
            <w:pPr>
              <w:spacing w:after="0"/>
              <w:jc w:val="center"/>
              <w:rPr>
                <w:rFonts w:asciiTheme="majorHAnsi" w:hAnsiTheme="majorHAnsi" w:cstheme="majorHAnsi"/>
              </w:rPr>
            </w:pPr>
            <w:r w:rsidRPr="00810F20">
              <w:rPr>
                <w:rFonts w:asciiTheme="majorHAnsi" w:hAnsiTheme="majorHAnsi" w:cstheme="majorHAnsi"/>
                <w:sz w:val="21"/>
                <w:szCs w:val="21"/>
              </w:rPr>
              <w:t>4</w:t>
            </w:r>
          </w:p>
        </w:tc>
      </w:tr>
    </w:tbl>
    <w:p w14:paraId="5ADDA0BE" w14:textId="6843B91A" w:rsidR="00C4627C" w:rsidRPr="00DF5C96" w:rsidRDefault="00C4627C" w:rsidP="00DB4032">
      <w:pPr>
        <w:spacing w:after="0"/>
        <w:ind w:left="720" w:hanging="720"/>
        <w:rPr>
          <w:rFonts w:asciiTheme="majorHAnsi" w:hAnsiTheme="majorHAnsi" w:cstheme="majorHAnsi"/>
          <w:b/>
        </w:rPr>
      </w:pPr>
    </w:p>
    <w:p w14:paraId="0920F6FC" w14:textId="6EBF15D1" w:rsidR="00FB2FCF" w:rsidRPr="00DF5C96" w:rsidRDefault="00FB2FCF" w:rsidP="00DB4032">
      <w:pPr>
        <w:spacing w:after="0"/>
        <w:ind w:left="720" w:hanging="720"/>
        <w:rPr>
          <w:rFonts w:asciiTheme="majorHAnsi" w:hAnsiTheme="majorHAnsi" w:cstheme="majorHAnsi"/>
          <w:bCs/>
        </w:rPr>
      </w:pPr>
      <w:r w:rsidRPr="00DF5C96">
        <w:rPr>
          <w:rFonts w:asciiTheme="majorHAnsi" w:hAnsiTheme="majorHAnsi" w:cstheme="majorHAnsi"/>
          <w:bCs/>
        </w:rPr>
        <w:t>ASK ALL</w:t>
      </w:r>
      <w:r w:rsidR="00384328" w:rsidRPr="00DF5C96">
        <w:rPr>
          <w:rFonts w:asciiTheme="majorHAnsi" w:hAnsiTheme="majorHAnsi" w:cstheme="majorHAnsi"/>
          <w:bCs/>
        </w:rPr>
        <w:t>. SHOW SCREEN.</w:t>
      </w:r>
    </w:p>
    <w:p w14:paraId="6601275E" w14:textId="0C30DAAE" w:rsidR="00B85E05" w:rsidRPr="00DF5C96" w:rsidRDefault="00B85E05" w:rsidP="00B85E05">
      <w:pPr>
        <w:spacing w:after="0"/>
        <w:ind w:left="720" w:hanging="720"/>
        <w:rPr>
          <w:rFonts w:asciiTheme="majorHAnsi" w:hAnsiTheme="majorHAnsi" w:cstheme="majorHAnsi"/>
        </w:rPr>
      </w:pPr>
      <w:r w:rsidRPr="00DF5C96">
        <w:rPr>
          <w:rFonts w:asciiTheme="majorHAnsi" w:hAnsiTheme="majorHAnsi" w:cstheme="majorHAnsi"/>
          <w:bCs/>
        </w:rPr>
        <w:t>Q.</w:t>
      </w:r>
      <w:r w:rsidR="00013963" w:rsidRPr="00DF5C96">
        <w:rPr>
          <w:rFonts w:asciiTheme="majorHAnsi" w:hAnsiTheme="majorHAnsi" w:cstheme="majorHAnsi"/>
          <w:bCs/>
        </w:rPr>
        <w:t>12</w:t>
      </w:r>
      <w:r w:rsidRPr="00DF5C96">
        <w:rPr>
          <w:rFonts w:asciiTheme="majorHAnsi" w:hAnsiTheme="majorHAnsi" w:cstheme="majorHAnsi"/>
          <w:bCs/>
        </w:rPr>
        <w:tab/>
        <w:t>How useful, if at all, would any of the following be to help you start cycling or to cycle more?</w:t>
      </w:r>
      <w:r w:rsidRPr="00DF5C96">
        <w:rPr>
          <w:rFonts w:asciiTheme="majorHAnsi" w:hAnsiTheme="majorHAnsi" w:cstheme="majorHAnsi"/>
        </w:rPr>
        <w:t xml:space="preserve"> SINGLE CODE FOR EACH. </w:t>
      </w:r>
      <w:r w:rsidR="00696C48">
        <w:rPr>
          <w:rFonts w:asciiTheme="majorHAnsi" w:hAnsiTheme="majorHAnsi" w:cstheme="majorHAnsi"/>
        </w:rPr>
        <w:t>SHOW CARD.</w:t>
      </w:r>
    </w:p>
    <w:p w14:paraId="55501E0F" w14:textId="77777777" w:rsidR="00B85E05" w:rsidRPr="00DF5C96" w:rsidRDefault="00B85E05" w:rsidP="00B85E05">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5778"/>
        <w:gridCol w:w="749"/>
        <w:gridCol w:w="749"/>
        <w:gridCol w:w="749"/>
        <w:gridCol w:w="749"/>
      </w:tblGrid>
      <w:tr w:rsidR="00B85E05" w:rsidRPr="00DF5C96" w14:paraId="74EFA1B0" w14:textId="77777777" w:rsidTr="00013963">
        <w:trPr>
          <w:jc w:val="center"/>
        </w:trPr>
        <w:tc>
          <w:tcPr>
            <w:tcW w:w="5778" w:type="dxa"/>
            <w:vAlign w:val="center"/>
          </w:tcPr>
          <w:p w14:paraId="7D9E0847" w14:textId="305CD216" w:rsidR="00B85E05" w:rsidRPr="00DF5C96" w:rsidRDefault="00B85E05" w:rsidP="00B30A2A">
            <w:pPr>
              <w:spacing w:after="0"/>
              <w:rPr>
                <w:rFonts w:asciiTheme="majorHAnsi" w:hAnsiTheme="majorHAnsi" w:cstheme="majorHAnsi"/>
                <w:sz w:val="21"/>
                <w:szCs w:val="21"/>
              </w:rPr>
            </w:pPr>
            <w:r w:rsidRPr="00DF5C96">
              <w:rPr>
                <w:rFonts w:asciiTheme="majorHAnsi" w:hAnsiTheme="majorHAnsi" w:cstheme="majorHAnsi"/>
                <w:sz w:val="21"/>
                <w:szCs w:val="21"/>
              </w:rPr>
              <w:t>ROTATE ORDER↓</w:t>
            </w:r>
            <w:r w:rsidR="00696C48">
              <w:rPr>
                <w:rFonts w:asciiTheme="majorHAnsi" w:hAnsiTheme="majorHAnsi" w:cstheme="majorHAnsi"/>
                <w:sz w:val="21"/>
                <w:szCs w:val="21"/>
              </w:rPr>
              <w:t xml:space="preserve"> READ OUT ↓</w:t>
            </w:r>
          </w:p>
        </w:tc>
        <w:tc>
          <w:tcPr>
            <w:tcW w:w="749" w:type="dxa"/>
            <w:vAlign w:val="center"/>
          </w:tcPr>
          <w:p w14:paraId="32B07C09"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Very useful</w:t>
            </w:r>
          </w:p>
        </w:tc>
        <w:tc>
          <w:tcPr>
            <w:tcW w:w="749" w:type="dxa"/>
            <w:vAlign w:val="center"/>
          </w:tcPr>
          <w:p w14:paraId="37934301" w14:textId="77777777" w:rsidR="00B85E05" w:rsidRPr="00810F20"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Fairly useful</w:t>
            </w:r>
          </w:p>
        </w:tc>
        <w:tc>
          <w:tcPr>
            <w:tcW w:w="749" w:type="dxa"/>
            <w:vAlign w:val="center"/>
          </w:tcPr>
          <w:p w14:paraId="277E601F" w14:textId="77777777" w:rsidR="00B85E05" w:rsidRPr="00810F20" w:rsidRDefault="00B85E05" w:rsidP="00B30A2A">
            <w:pPr>
              <w:spacing w:after="0"/>
              <w:jc w:val="center"/>
              <w:rPr>
                <w:rFonts w:asciiTheme="majorHAnsi" w:hAnsiTheme="majorHAnsi" w:cstheme="majorHAnsi"/>
                <w:b/>
                <w:sz w:val="21"/>
                <w:szCs w:val="21"/>
              </w:rPr>
            </w:pPr>
            <w:r w:rsidRPr="00810F20">
              <w:rPr>
                <w:rFonts w:asciiTheme="majorHAnsi" w:hAnsiTheme="majorHAnsi" w:cstheme="majorHAnsi"/>
                <w:sz w:val="21"/>
                <w:szCs w:val="21"/>
              </w:rPr>
              <w:t>Not very useful</w:t>
            </w:r>
          </w:p>
        </w:tc>
        <w:tc>
          <w:tcPr>
            <w:tcW w:w="749" w:type="dxa"/>
            <w:vAlign w:val="center"/>
          </w:tcPr>
          <w:p w14:paraId="363A482C" w14:textId="77777777" w:rsidR="00B85E05" w:rsidRPr="007E3E6E" w:rsidRDefault="00B85E05" w:rsidP="00B30A2A">
            <w:pPr>
              <w:spacing w:after="0"/>
              <w:jc w:val="center"/>
              <w:rPr>
                <w:rFonts w:asciiTheme="majorHAnsi" w:hAnsiTheme="majorHAnsi" w:cstheme="majorHAnsi"/>
                <w:b/>
                <w:sz w:val="21"/>
                <w:szCs w:val="21"/>
              </w:rPr>
            </w:pPr>
            <w:r w:rsidRPr="007E3E6E">
              <w:rPr>
                <w:rFonts w:asciiTheme="majorHAnsi" w:hAnsiTheme="majorHAnsi" w:cstheme="majorHAnsi"/>
                <w:sz w:val="21"/>
                <w:szCs w:val="21"/>
              </w:rPr>
              <w:t>Not at all useful</w:t>
            </w:r>
          </w:p>
        </w:tc>
      </w:tr>
      <w:tr w:rsidR="00B85E05" w:rsidRPr="00DF5C96" w14:paraId="54F72570" w14:textId="77777777" w:rsidTr="00013963">
        <w:trPr>
          <w:trHeight w:val="513"/>
          <w:jc w:val="center"/>
        </w:trPr>
        <w:tc>
          <w:tcPr>
            <w:tcW w:w="5778" w:type="dxa"/>
            <w:vAlign w:val="center"/>
          </w:tcPr>
          <w:p w14:paraId="281AD7BF" w14:textId="4D50111C" w:rsidR="00B85E05" w:rsidRPr="00DF5C96" w:rsidRDefault="00B85E05" w:rsidP="00D00558">
            <w:pPr>
              <w:pStyle w:val="ListParagraph"/>
              <w:numPr>
                <w:ilvl w:val="0"/>
                <w:numId w:val="14"/>
              </w:numPr>
              <w:rPr>
                <w:rFonts w:asciiTheme="majorHAnsi" w:hAnsiTheme="majorHAnsi" w:cstheme="majorHAnsi"/>
              </w:rPr>
            </w:pPr>
            <w:r w:rsidRPr="00DF5C96">
              <w:rPr>
                <w:rFonts w:asciiTheme="majorHAnsi" w:hAnsiTheme="majorHAnsi" w:cstheme="majorHAnsi"/>
              </w:rPr>
              <w:t>More cycle tracks along roads which are physically separated from traffic and pedestrians</w:t>
            </w:r>
          </w:p>
        </w:tc>
        <w:tc>
          <w:tcPr>
            <w:tcW w:w="749" w:type="dxa"/>
            <w:vAlign w:val="center"/>
          </w:tcPr>
          <w:p w14:paraId="28D38923"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5640D9E2"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10F38899"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69CC12B9" w14:textId="77777777" w:rsidR="00B85E05" w:rsidRPr="00810F20"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3FE18F96" w14:textId="77777777" w:rsidTr="00013963">
        <w:trPr>
          <w:trHeight w:val="513"/>
          <w:jc w:val="center"/>
        </w:trPr>
        <w:tc>
          <w:tcPr>
            <w:tcW w:w="5778" w:type="dxa"/>
            <w:vAlign w:val="center"/>
          </w:tcPr>
          <w:p w14:paraId="2864188C" w14:textId="4857A1E1" w:rsidR="00B85E05" w:rsidRPr="00DF5C96" w:rsidRDefault="00B85E05" w:rsidP="00D00558">
            <w:pPr>
              <w:pStyle w:val="ListParagraph"/>
              <w:numPr>
                <w:ilvl w:val="0"/>
                <w:numId w:val="14"/>
              </w:numPr>
              <w:rPr>
                <w:rFonts w:asciiTheme="majorHAnsi" w:hAnsiTheme="majorHAnsi" w:cstheme="majorHAnsi"/>
              </w:rPr>
            </w:pPr>
            <w:r w:rsidRPr="00DF5C96">
              <w:rPr>
                <w:rFonts w:asciiTheme="majorHAnsi" w:hAnsiTheme="majorHAnsi" w:cstheme="majorHAnsi"/>
              </w:rPr>
              <w:t>More traffic-free cycle routes away from roads e.g. through parks or along waterways</w:t>
            </w:r>
          </w:p>
        </w:tc>
        <w:tc>
          <w:tcPr>
            <w:tcW w:w="749" w:type="dxa"/>
            <w:vAlign w:val="center"/>
          </w:tcPr>
          <w:p w14:paraId="230E8B0D"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7FF9438A"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18A112D3"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765BEEB5" w14:textId="77777777" w:rsidR="00B85E05" w:rsidRPr="00810F20"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09E375DC" w14:textId="77777777" w:rsidTr="00013963">
        <w:trPr>
          <w:trHeight w:val="513"/>
          <w:jc w:val="center"/>
        </w:trPr>
        <w:tc>
          <w:tcPr>
            <w:tcW w:w="5778" w:type="dxa"/>
            <w:vAlign w:val="center"/>
          </w:tcPr>
          <w:p w14:paraId="4B4E54D1" w14:textId="77777777" w:rsidR="00B85E05" w:rsidRPr="00DF5C96" w:rsidRDefault="00B85E05" w:rsidP="00D00558">
            <w:pPr>
              <w:pStyle w:val="ListParagraph"/>
              <w:numPr>
                <w:ilvl w:val="0"/>
                <w:numId w:val="14"/>
              </w:numPr>
              <w:rPr>
                <w:rFonts w:asciiTheme="majorHAnsi" w:hAnsiTheme="majorHAnsi" w:cstheme="majorHAnsi"/>
              </w:rPr>
            </w:pPr>
            <w:r w:rsidRPr="00DF5C96">
              <w:rPr>
                <w:rFonts w:asciiTheme="majorHAnsi" w:hAnsiTheme="majorHAnsi" w:cstheme="majorHAnsi"/>
              </w:rPr>
              <w:t>More signposted local cycle routes along quieter streets where there is less traffic</w:t>
            </w:r>
          </w:p>
        </w:tc>
        <w:tc>
          <w:tcPr>
            <w:tcW w:w="749" w:type="dxa"/>
            <w:vAlign w:val="center"/>
          </w:tcPr>
          <w:p w14:paraId="1718C246"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2BE1C3EF"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0F266CC3"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50272C83" w14:textId="77777777" w:rsidR="00B85E05" w:rsidRPr="00810F20"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0F854EBF" w14:textId="77777777" w:rsidTr="00013963">
        <w:trPr>
          <w:trHeight w:val="513"/>
          <w:jc w:val="center"/>
        </w:trPr>
        <w:tc>
          <w:tcPr>
            <w:tcW w:w="5778" w:type="dxa"/>
            <w:vAlign w:val="center"/>
          </w:tcPr>
          <w:p w14:paraId="762D2B58" w14:textId="64EA01D6" w:rsidR="00B85E05" w:rsidRPr="00DF5C96" w:rsidRDefault="000058C0" w:rsidP="00D00558">
            <w:pPr>
              <w:pStyle w:val="ListParagraph"/>
              <w:numPr>
                <w:ilvl w:val="0"/>
                <w:numId w:val="14"/>
              </w:numPr>
              <w:rPr>
                <w:rFonts w:asciiTheme="majorHAnsi" w:hAnsiTheme="majorHAnsi" w:cstheme="majorHAnsi"/>
              </w:rPr>
            </w:pPr>
            <w:r w:rsidRPr="00DF5C96">
              <w:rPr>
                <w:rFonts w:asciiTheme="majorHAnsi" w:hAnsiTheme="majorHAnsi" w:cstheme="majorHAnsi"/>
              </w:rPr>
              <w:t>Access or i</w:t>
            </w:r>
            <w:r w:rsidR="00B85E05" w:rsidRPr="00DF5C96">
              <w:rPr>
                <w:rFonts w:asciiTheme="majorHAnsi" w:hAnsiTheme="majorHAnsi" w:cstheme="majorHAnsi"/>
              </w:rPr>
              <w:t xml:space="preserve">mprovements </w:t>
            </w:r>
            <w:r w:rsidR="00B85E05" w:rsidRPr="00DF5C96">
              <w:rPr>
                <w:rFonts w:asciiTheme="majorHAnsi" w:hAnsiTheme="majorHAnsi" w:cstheme="majorHAnsi"/>
                <w:highlight w:val="yellow"/>
              </w:rPr>
              <w:t>to the public cycle sharing scheme – the Dublin City Bikes scheme</w:t>
            </w:r>
          </w:p>
        </w:tc>
        <w:tc>
          <w:tcPr>
            <w:tcW w:w="749" w:type="dxa"/>
            <w:vAlign w:val="center"/>
          </w:tcPr>
          <w:p w14:paraId="3DE4D88A"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0F53EC7E"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21A466C1"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3B06D0CE"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0A557DA8" w14:textId="77777777" w:rsidTr="00013963">
        <w:trPr>
          <w:trHeight w:val="513"/>
          <w:jc w:val="center"/>
        </w:trPr>
        <w:tc>
          <w:tcPr>
            <w:tcW w:w="5778" w:type="dxa"/>
            <w:vAlign w:val="center"/>
          </w:tcPr>
          <w:p w14:paraId="082ABC0C" w14:textId="7944CC89" w:rsidR="00B85E05" w:rsidRPr="00DF5C96" w:rsidRDefault="000F2F1C" w:rsidP="00D00558">
            <w:pPr>
              <w:pStyle w:val="ListParagraph"/>
              <w:numPr>
                <w:ilvl w:val="0"/>
                <w:numId w:val="14"/>
              </w:numPr>
              <w:rPr>
                <w:rFonts w:asciiTheme="majorHAnsi" w:hAnsiTheme="majorHAnsi" w:cstheme="majorHAnsi"/>
              </w:rPr>
            </w:pPr>
            <w:r w:rsidRPr="00DF5C96">
              <w:rPr>
                <w:rFonts w:asciiTheme="majorHAnsi" w:hAnsiTheme="majorHAnsi" w:cstheme="majorHAnsi"/>
                <w:color w:val="FF0000"/>
              </w:rPr>
              <w:t>More s</w:t>
            </w:r>
            <w:r w:rsidR="00B85E05" w:rsidRPr="00DF5C96">
              <w:rPr>
                <w:rFonts w:asciiTheme="majorHAnsi" w:hAnsiTheme="majorHAnsi" w:cstheme="majorHAnsi"/>
              </w:rPr>
              <w:t>treets with 30kmph speed limits</w:t>
            </w:r>
          </w:p>
        </w:tc>
        <w:tc>
          <w:tcPr>
            <w:tcW w:w="749" w:type="dxa"/>
            <w:vAlign w:val="center"/>
          </w:tcPr>
          <w:p w14:paraId="6A7CD6D9"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524B2F67"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296663D4"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58107496"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02DB2397" w14:textId="77777777" w:rsidTr="00013963">
        <w:trPr>
          <w:trHeight w:val="513"/>
          <w:jc w:val="center"/>
        </w:trPr>
        <w:tc>
          <w:tcPr>
            <w:tcW w:w="5778" w:type="dxa"/>
            <w:vAlign w:val="center"/>
          </w:tcPr>
          <w:p w14:paraId="0CC23D5F" w14:textId="71ECA17E" w:rsidR="00B85E05" w:rsidRPr="00DF5C96" w:rsidRDefault="00B85E05" w:rsidP="00214310">
            <w:pPr>
              <w:pStyle w:val="ListParagraph"/>
              <w:numPr>
                <w:ilvl w:val="0"/>
                <w:numId w:val="14"/>
              </w:numPr>
              <w:rPr>
                <w:rFonts w:asciiTheme="majorHAnsi" w:hAnsiTheme="majorHAnsi" w:cstheme="majorHAnsi"/>
              </w:rPr>
            </w:pPr>
            <w:r w:rsidRPr="00DF5C96">
              <w:rPr>
                <w:rFonts w:asciiTheme="majorHAnsi" w:hAnsiTheme="majorHAnsi" w:cstheme="majorHAnsi"/>
              </w:rPr>
              <w:t>Cycling training courses and</w:t>
            </w:r>
            <w:r w:rsidR="000F2F1C" w:rsidRPr="00DF5C96">
              <w:rPr>
                <w:rFonts w:asciiTheme="majorHAnsi" w:hAnsiTheme="majorHAnsi" w:cstheme="majorHAnsi"/>
              </w:rPr>
              <w:t xml:space="preserve"> </w:t>
            </w:r>
            <w:r w:rsidR="000F2F1C" w:rsidRPr="00DF5C96">
              <w:rPr>
                <w:rFonts w:asciiTheme="majorHAnsi" w:hAnsiTheme="majorHAnsi" w:cstheme="majorHAnsi"/>
                <w:color w:val="FF0000"/>
              </w:rPr>
              <w:t>organised</w:t>
            </w:r>
            <w:r w:rsidR="000F2F1C" w:rsidRPr="00DF5C96">
              <w:rPr>
                <w:rFonts w:asciiTheme="majorHAnsi" w:hAnsiTheme="majorHAnsi" w:cstheme="majorHAnsi"/>
              </w:rPr>
              <w:t xml:space="preserve"> </w:t>
            </w:r>
            <w:r w:rsidRPr="00DF5C96">
              <w:rPr>
                <w:rFonts w:asciiTheme="majorHAnsi" w:hAnsiTheme="majorHAnsi" w:cstheme="majorHAnsi"/>
              </w:rPr>
              <w:t>social rides</w:t>
            </w:r>
          </w:p>
        </w:tc>
        <w:tc>
          <w:tcPr>
            <w:tcW w:w="749" w:type="dxa"/>
            <w:vAlign w:val="center"/>
          </w:tcPr>
          <w:p w14:paraId="12B926DA"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64143BA8"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77417A4A"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25FD560E" w14:textId="77777777" w:rsidR="00B85E05" w:rsidRPr="00810F20"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3232F226" w14:textId="77777777" w:rsidTr="00013963">
        <w:trPr>
          <w:trHeight w:val="513"/>
          <w:jc w:val="center"/>
        </w:trPr>
        <w:tc>
          <w:tcPr>
            <w:tcW w:w="5778" w:type="dxa"/>
            <w:vAlign w:val="center"/>
          </w:tcPr>
          <w:p w14:paraId="2BF11CCB" w14:textId="77777777" w:rsidR="00B85E05" w:rsidRPr="00DF5C96" w:rsidRDefault="00B85E05" w:rsidP="00214310">
            <w:pPr>
              <w:pStyle w:val="ListParagraph"/>
              <w:numPr>
                <w:ilvl w:val="0"/>
                <w:numId w:val="14"/>
              </w:numPr>
              <w:rPr>
                <w:rFonts w:asciiTheme="majorHAnsi" w:hAnsiTheme="majorHAnsi" w:cstheme="majorHAnsi"/>
              </w:rPr>
            </w:pPr>
            <w:r w:rsidRPr="00DF5C96">
              <w:rPr>
                <w:rFonts w:asciiTheme="majorHAnsi" w:hAnsiTheme="majorHAnsi" w:cstheme="majorHAnsi"/>
              </w:rPr>
              <w:lastRenderedPageBreak/>
              <w:t>Fewer motor vehicles on our streets</w:t>
            </w:r>
          </w:p>
        </w:tc>
        <w:tc>
          <w:tcPr>
            <w:tcW w:w="749" w:type="dxa"/>
            <w:vAlign w:val="center"/>
          </w:tcPr>
          <w:p w14:paraId="5BEA4F6B"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46F5AB24"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59B353CD"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4FA2C380"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71D2AE40" w14:textId="77777777" w:rsidTr="00013963">
        <w:trPr>
          <w:trHeight w:val="513"/>
          <w:jc w:val="center"/>
        </w:trPr>
        <w:tc>
          <w:tcPr>
            <w:tcW w:w="5778" w:type="dxa"/>
            <w:vAlign w:val="center"/>
          </w:tcPr>
          <w:p w14:paraId="67805DD0" w14:textId="47D9843F" w:rsidR="00B85E05" w:rsidRPr="00DF5C96" w:rsidRDefault="000F2F1C" w:rsidP="00214310">
            <w:pPr>
              <w:pStyle w:val="ListParagraph"/>
              <w:numPr>
                <w:ilvl w:val="0"/>
                <w:numId w:val="14"/>
              </w:numPr>
              <w:rPr>
                <w:rFonts w:asciiTheme="majorHAnsi" w:hAnsiTheme="majorHAnsi" w:cstheme="majorHAnsi"/>
                <w:sz w:val="21"/>
                <w:szCs w:val="21"/>
              </w:rPr>
            </w:pPr>
            <w:r w:rsidRPr="00BB7972">
              <w:rPr>
                <w:rFonts w:asciiTheme="majorHAnsi" w:eastAsia="Times New Roman" w:hAnsiTheme="majorHAnsi" w:cstheme="majorHAnsi"/>
                <w:color w:val="FF0000"/>
              </w:rPr>
              <w:t>Access to a bicycle</w:t>
            </w:r>
          </w:p>
        </w:tc>
        <w:tc>
          <w:tcPr>
            <w:tcW w:w="749" w:type="dxa"/>
            <w:vAlign w:val="center"/>
          </w:tcPr>
          <w:p w14:paraId="429BF5BD"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742F3331"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51CBCF58"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12DE3638"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42AC71AC" w14:textId="77777777" w:rsidTr="00013963">
        <w:trPr>
          <w:trHeight w:val="513"/>
          <w:jc w:val="center"/>
        </w:trPr>
        <w:tc>
          <w:tcPr>
            <w:tcW w:w="5778" w:type="dxa"/>
            <w:vAlign w:val="center"/>
          </w:tcPr>
          <w:p w14:paraId="3A73B806" w14:textId="77777777" w:rsidR="00B85E05" w:rsidRPr="00DF5C96" w:rsidRDefault="00B85E05" w:rsidP="00214310">
            <w:pPr>
              <w:pStyle w:val="ListParagraph"/>
              <w:numPr>
                <w:ilvl w:val="0"/>
                <w:numId w:val="14"/>
              </w:numPr>
              <w:rPr>
                <w:rFonts w:asciiTheme="majorHAnsi" w:hAnsiTheme="majorHAnsi" w:cstheme="majorHAnsi"/>
              </w:rPr>
            </w:pPr>
            <w:r w:rsidRPr="00DF5C96">
              <w:rPr>
                <w:rFonts w:asciiTheme="majorHAnsi" w:hAnsiTheme="majorHAnsi" w:cstheme="majorHAnsi"/>
              </w:rPr>
              <w:t>Access to an electric cycle</w:t>
            </w:r>
          </w:p>
        </w:tc>
        <w:tc>
          <w:tcPr>
            <w:tcW w:w="749" w:type="dxa"/>
            <w:vAlign w:val="center"/>
          </w:tcPr>
          <w:p w14:paraId="046791E1"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14541419"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7893AEC3"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54A46B12"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4168B1E5" w14:textId="77777777" w:rsidTr="00013963">
        <w:trPr>
          <w:trHeight w:val="513"/>
          <w:jc w:val="center"/>
        </w:trPr>
        <w:tc>
          <w:tcPr>
            <w:tcW w:w="5778" w:type="dxa"/>
            <w:vAlign w:val="center"/>
          </w:tcPr>
          <w:p w14:paraId="6C91AF0B" w14:textId="2B682870" w:rsidR="00B85E05" w:rsidRPr="00DF5C96" w:rsidRDefault="00B85E05" w:rsidP="00214310">
            <w:pPr>
              <w:pStyle w:val="ListParagraph"/>
              <w:numPr>
                <w:ilvl w:val="0"/>
                <w:numId w:val="14"/>
              </w:numPr>
              <w:rPr>
                <w:rFonts w:asciiTheme="majorHAnsi" w:hAnsiTheme="majorHAnsi" w:cstheme="majorHAnsi"/>
              </w:rPr>
            </w:pPr>
            <w:r w:rsidRPr="00DF5C96">
              <w:rPr>
                <w:rFonts w:asciiTheme="majorHAnsi" w:hAnsiTheme="majorHAnsi" w:cstheme="majorHAnsi"/>
              </w:rPr>
              <w:t>Access to an adapted cycle</w:t>
            </w:r>
            <w:r w:rsidR="000058C0" w:rsidRPr="00DF5C96">
              <w:rPr>
                <w:rFonts w:asciiTheme="majorHAnsi" w:hAnsiTheme="majorHAnsi" w:cstheme="majorHAnsi"/>
              </w:rPr>
              <w:t>,</w:t>
            </w:r>
            <w:r w:rsidRPr="00DF5C96">
              <w:rPr>
                <w:rFonts w:asciiTheme="majorHAnsi" w:hAnsiTheme="majorHAnsi" w:cstheme="majorHAnsi"/>
              </w:rPr>
              <w:t xml:space="preserve"> e.g. a tricycle or </w:t>
            </w:r>
            <w:r w:rsidR="00E267CB" w:rsidRPr="007E3E6E">
              <w:rPr>
                <w:rFonts w:asciiTheme="majorHAnsi" w:eastAsia="Times New Roman" w:hAnsiTheme="majorHAnsi" w:cstheme="majorHAnsi"/>
                <w:color w:val="FF0000"/>
              </w:rPr>
              <w:t>handcycle</w:t>
            </w:r>
          </w:p>
        </w:tc>
        <w:tc>
          <w:tcPr>
            <w:tcW w:w="749" w:type="dxa"/>
            <w:vAlign w:val="center"/>
          </w:tcPr>
          <w:p w14:paraId="2BF537DA"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796C6D99"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4FB58AC1"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0298F7D7"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B85E05" w:rsidRPr="00DF5C96" w14:paraId="69ECFA66" w14:textId="77777777" w:rsidTr="00013963">
        <w:trPr>
          <w:trHeight w:val="513"/>
          <w:jc w:val="center"/>
        </w:trPr>
        <w:tc>
          <w:tcPr>
            <w:tcW w:w="5778" w:type="dxa"/>
            <w:vAlign w:val="center"/>
          </w:tcPr>
          <w:p w14:paraId="687D8046" w14:textId="77777777" w:rsidR="00B85E05" w:rsidRPr="00DF5C96" w:rsidRDefault="00B85E05" w:rsidP="00214310">
            <w:pPr>
              <w:pStyle w:val="ListParagraph"/>
              <w:numPr>
                <w:ilvl w:val="0"/>
                <w:numId w:val="14"/>
              </w:numPr>
              <w:rPr>
                <w:rFonts w:asciiTheme="majorHAnsi" w:hAnsiTheme="majorHAnsi" w:cstheme="majorHAnsi"/>
              </w:rPr>
            </w:pPr>
            <w:r w:rsidRPr="00DF5C96">
              <w:rPr>
                <w:rFonts w:asciiTheme="majorHAnsi" w:hAnsiTheme="majorHAnsi" w:cstheme="majorHAnsi"/>
              </w:rPr>
              <w:t>Access to a cargo cycle (with space to carry children or shopping)</w:t>
            </w:r>
          </w:p>
        </w:tc>
        <w:tc>
          <w:tcPr>
            <w:tcW w:w="749" w:type="dxa"/>
            <w:vAlign w:val="center"/>
          </w:tcPr>
          <w:p w14:paraId="31AEE55B"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1DA1AB6D"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5E3A467E"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7CAF3E11" w14:textId="77777777" w:rsidR="00B85E05" w:rsidRPr="00DF5C96" w:rsidRDefault="00B85E05"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E267CB" w:rsidRPr="00DF5C96" w14:paraId="648F7534" w14:textId="77777777" w:rsidTr="00013963">
        <w:trPr>
          <w:trHeight w:val="513"/>
          <w:jc w:val="center"/>
        </w:trPr>
        <w:tc>
          <w:tcPr>
            <w:tcW w:w="5778" w:type="dxa"/>
            <w:vAlign w:val="center"/>
          </w:tcPr>
          <w:p w14:paraId="22AD0787" w14:textId="6E903E27" w:rsidR="00E267CB" w:rsidRPr="00DF5C96" w:rsidRDefault="00E267CB" w:rsidP="00214310">
            <w:pPr>
              <w:pStyle w:val="ListParagraph"/>
              <w:numPr>
                <w:ilvl w:val="0"/>
                <w:numId w:val="14"/>
              </w:numPr>
              <w:rPr>
                <w:rFonts w:asciiTheme="majorHAnsi" w:hAnsiTheme="majorHAnsi" w:cstheme="majorHAnsi"/>
                <w:sz w:val="24"/>
                <w:szCs w:val="24"/>
              </w:rPr>
            </w:pPr>
            <w:r w:rsidRPr="00BB7972">
              <w:rPr>
                <w:rFonts w:asciiTheme="majorHAnsi" w:eastAsia="Times New Roman" w:hAnsiTheme="majorHAnsi" w:cstheme="majorHAnsi"/>
                <w:color w:val="FF0000"/>
              </w:rPr>
              <w:t>Access to secure cycle storage at or near home</w:t>
            </w:r>
          </w:p>
        </w:tc>
        <w:tc>
          <w:tcPr>
            <w:tcW w:w="749" w:type="dxa"/>
            <w:vAlign w:val="center"/>
          </w:tcPr>
          <w:p w14:paraId="63067D90" w14:textId="28D4B402" w:rsidR="00E267CB" w:rsidRPr="00DF5C96" w:rsidRDefault="00E267CB" w:rsidP="00E267CB">
            <w:pPr>
              <w:spacing w:after="0"/>
              <w:jc w:val="center"/>
              <w:rPr>
                <w:rFonts w:asciiTheme="majorHAnsi" w:hAnsiTheme="majorHAnsi" w:cstheme="majorHAnsi"/>
                <w:b/>
              </w:rPr>
            </w:pPr>
            <w:r w:rsidRPr="00DF5C96">
              <w:rPr>
                <w:rFonts w:asciiTheme="majorHAnsi" w:hAnsiTheme="majorHAnsi" w:cstheme="majorHAnsi"/>
                <w:sz w:val="21"/>
                <w:szCs w:val="21"/>
              </w:rPr>
              <w:t>1</w:t>
            </w:r>
          </w:p>
        </w:tc>
        <w:tc>
          <w:tcPr>
            <w:tcW w:w="749" w:type="dxa"/>
            <w:vAlign w:val="center"/>
          </w:tcPr>
          <w:p w14:paraId="0B0BEE02" w14:textId="030A8360" w:rsidR="00E267CB" w:rsidRPr="00DF5C96" w:rsidRDefault="00E267CB" w:rsidP="00E267CB">
            <w:pPr>
              <w:spacing w:after="0"/>
              <w:jc w:val="center"/>
              <w:rPr>
                <w:rFonts w:asciiTheme="majorHAnsi" w:hAnsiTheme="majorHAnsi" w:cstheme="majorHAnsi"/>
                <w:b/>
              </w:rPr>
            </w:pPr>
            <w:r w:rsidRPr="00DF5C96">
              <w:rPr>
                <w:rFonts w:asciiTheme="majorHAnsi" w:hAnsiTheme="majorHAnsi" w:cstheme="majorHAnsi"/>
                <w:sz w:val="21"/>
                <w:szCs w:val="21"/>
              </w:rPr>
              <w:t>2</w:t>
            </w:r>
          </w:p>
        </w:tc>
        <w:tc>
          <w:tcPr>
            <w:tcW w:w="749" w:type="dxa"/>
            <w:vAlign w:val="center"/>
          </w:tcPr>
          <w:p w14:paraId="63B67D65" w14:textId="455EBAC3" w:rsidR="00E267CB" w:rsidRPr="00DF5C96" w:rsidRDefault="00E267CB" w:rsidP="00E267CB">
            <w:pPr>
              <w:spacing w:after="0"/>
              <w:jc w:val="center"/>
              <w:rPr>
                <w:rFonts w:asciiTheme="majorHAnsi" w:hAnsiTheme="majorHAnsi" w:cstheme="majorHAnsi"/>
                <w:b/>
              </w:rPr>
            </w:pPr>
            <w:r w:rsidRPr="00DF5C96">
              <w:rPr>
                <w:rFonts w:asciiTheme="majorHAnsi" w:hAnsiTheme="majorHAnsi" w:cstheme="majorHAnsi"/>
                <w:sz w:val="21"/>
                <w:szCs w:val="21"/>
              </w:rPr>
              <w:t>3</w:t>
            </w:r>
          </w:p>
        </w:tc>
        <w:tc>
          <w:tcPr>
            <w:tcW w:w="749" w:type="dxa"/>
            <w:vAlign w:val="center"/>
          </w:tcPr>
          <w:p w14:paraId="6AF56E25" w14:textId="5E2FB038" w:rsidR="00E267CB" w:rsidRPr="00DF5C96" w:rsidRDefault="00E267CB" w:rsidP="00E267CB">
            <w:pPr>
              <w:spacing w:after="0"/>
              <w:jc w:val="center"/>
              <w:rPr>
                <w:rFonts w:asciiTheme="majorHAnsi" w:hAnsiTheme="majorHAnsi" w:cstheme="majorHAnsi"/>
                <w:b/>
              </w:rPr>
            </w:pPr>
            <w:r w:rsidRPr="00DF5C96">
              <w:rPr>
                <w:rFonts w:asciiTheme="majorHAnsi" w:hAnsiTheme="majorHAnsi" w:cstheme="majorHAnsi"/>
                <w:sz w:val="21"/>
                <w:szCs w:val="21"/>
              </w:rPr>
              <w:t>4</w:t>
            </w:r>
          </w:p>
        </w:tc>
      </w:tr>
      <w:tr w:rsidR="00E267CB" w:rsidRPr="00DF5C96" w14:paraId="69C3B532" w14:textId="77777777" w:rsidTr="00013963">
        <w:trPr>
          <w:trHeight w:val="513"/>
          <w:jc w:val="center"/>
        </w:trPr>
        <w:tc>
          <w:tcPr>
            <w:tcW w:w="5778" w:type="dxa"/>
            <w:vAlign w:val="center"/>
          </w:tcPr>
          <w:p w14:paraId="434F0E5F" w14:textId="77777777" w:rsidR="00E267CB" w:rsidRPr="00DF5C96" w:rsidRDefault="00E267CB" w:rsidP="00214310">
            <w:pPr>
              <w:pStyle w:val="ListParagraph"/>
              <w:numPr>
                <w:ilvl w:val="0"/>
                <w:numId w:val="14"/>
              </w:numPr>
              <w:rPr>
                <w:rFonts w:asciiTheme="majorHAnsi" w:hAnsiTheme="majorHAnsi" w:cstheme="majorHAnsi"/>
              </w:rPr>
            </w:pPr>
            <w:r w:rsidRPr="00DF5C96">
              <w:rPr>
                <w:rFonts w:asciiTheme="majorHAnsi" w:hAnsiTheme="majorHAnsi" w:cstheme="majorHAnsi"/>
              </w:rPr>
              <w:t>Better links with public transport (e.g. secure cycle parking at train/DART/LUAS stations)</w:t>
            </w:r>
          </w:p>
        </w:tc>
        <w:tc>
          <w:tcPr>
            <w:tcW w:w="749" w:type="dxa"/>
            <w:vAlign w:val="center"/>
          </w:tcPr>
          <w:p w14:paraId="4AE71AE4" w14:textId="77777777" w:rsidR="00E267CB" w:rsidRPr="00DF5C96" w:rsidRDefault="00E267CB" w:rsidP="00E267CB">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9" w:type="dxa"/>
            <w:vAlign w:val="center"/>
          </w:tcPr>
          <w:p w14:paraId="1EFF8881" w14:textId="77777777" w:rsidR="00E267CB" w:rsidRPr="00DF5C96" w:rsidRDefault="00E267CB" w:rsidP="00E267CB">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9" w:type="dxa"/>
            <w:vAlign w:val="center"/>
          </w:tcPr>
          <w:p w14:paraId="4C247103" w14:textId="77777777" w:rsidR="00E267CB" w:rsidRPr="00DF5C96" w:rsidRDefault="00E267CB" w:rsidP="00E267CB">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749" w:type="dxa"/>
            <w:vAlign w:val="center"/>
          </w:tcPr>
          <w:p w14:paraId="2D106A1D" w14:textId="77777777" w:rsidR="00E267CB" w:rsidRPr="00DF5C96" w:rsidRDefault="00E267CB" w:rsidP="00E267CB">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bl>
    <w:p w14:paraId="140B3721" w14:textId="77777777" w:rsidR="00B85E05" w:rsidRPr="00DF5C96" w:rsidRDefault="00B85E05" w:rsidP="00B85E05">
      <w:pPr>
        <w:spacing w:after="0"/>
        <w:ind w:left="720" w:hanging="720"/>
        <w:rPr>
          <w:rFonts w:asciiTheme="majorHAnsi" w:hAnsiTheme="majorHAnsi" w:cstheme="majorHAnsi"/>
        </w:rPr>
      </w:pPr>
    </w:p>
    <w:p w14:paraId="7DBBA4EA" w14:textId="77E9DDD1" w:rsidR="00FB2FCF" w:rsidRPr="00DF5C96" w:rsidRDefault="00DE4293" w:rsidP="00DB4032">
      <w:pPr>
        <w:spacing w:after="0"/>
        <w:ind w:left="720" w:hanging="720"/>
        <w:rPr>
          <w:rFonts w:asciiTheme="majorHAnsi" w:hAnsiTheme="majorHAnsi" w:cstheme="majorHAnsi"/>
          <w:bCs/>
        </w:rPr>
      </w:pPr>
      <w:r w:rsidRPr="00DF5C96">
        <w:rPr>
          <w:rFonts w:asciiTheme="majorHAnsi" w:hAnsiTheme="majorHAnsi" w:cstheme="majorHAnsi"/>
          <w:bCs/>
        </w:rPr>
        <w:t>ASK ALL</w:t>
      </w:r>
    </w:p>
    <w:p w14:paraId="3BE0F6E9" w14:textId="6806F1A9" w:rsidR="00DB4032" w:rsidRPr="00DF5C96" w:rsidRDefault="00DB4032" w:rsidP="00DB4032">
      <w:pPr>
        <w:spacing w:after="0"/>
        <w:ind w:left="720" w:hanging="720"/>
        <w:rPr>
          <w:rFonts w:asciiTheme="majorHAnsi" w:hAnsiTheme="majorHAnsi" w:cstheme="majorHAnsi"/>
        </w:rPr>
      </w:pPr>
      <w:r w:rsidRPr="00DF5C96">
        <w:rPr>
          <w:rFonts w:asciiTheme="majorHAnsi" w:hAnsiTheme="majorHAnsi" w:cstheme="majorHAnsi"/>
        </w:rPr>
        <w:t>Q.</w:t>
      </w:r>
      <w:r w:rsidR="00DF4922" w:rsidRPr="00DF5C96">
        <w:rPr>
          <w:rFonts w:asciiTheme="majorHAnsi" w:hAnsiTheme="majorHAnsi" w:cstheme="majorHAnsi"/>
        </w:rPr>
        <w:t>13</w:t>
      </w:r>
      <w:r w:rsidRPr="00DF5C96">
        <w:rPr>
          <w:rFonts w:asciiTheme="majorHAnsi" w:hAnsiTheme="majorHAnsi" w:cstheme="majorHAnsi"/>
        </w:rPr>
        <w:tab/>
        <w:t xml:space="preserve">Which one of the following statements </w:t>
      </w:r>
      <w:r w:rsidRPr="00DF5C96">
        <w:rPr>
          <w:rFonts w:asciiTheme="majorHAnsi" w:hAnsiTheme="majorHAnsi" w:cstheme="majorHAnsi"/>
          <w:u w:val="single"/>
        </w:rPr>
        <w:t>best</w:t>
      </w:r>
      <w:r w:rsidRPr="00DF5C96">
        <w:rPr>
          <w:rFonts w:asciiTheme="majorHAnsi" w:hAnsiTheme="majorHAnsi" w:cstheme="majorHAnsi"/>
        </w:rPr>
        <w:t xml:space="preserve"> describes you? Would you say you are someone who… SINGLE </w:t>
      </w:r>
      <w:proofErr w:type="gramStart"/>
      <w:r w:rsidRPr="00DF5C96">
        <w:rPr>
          <w:rFonts w:asciiTheme="majorHAnsi" w:hAnsiTheme="majorHAnsi" w:cstheme="majorHAnsi"/>
        </w:rPr>
        <w:t>CODE.</w:t>
      </w:r>
      <w:proofErr w:type="gramEnd"/>
      <w:r w:rsidRPr="00DF5C96">
        <w:rPr>
          <w:rFonts w:asciiTheme="majorHAnsi" w:hAnsiTheme="majorHAnsi" w:cstheme="majorHAnsi"/>
        </w:rPr>
        <w:t xml:space="preserve"> READ OUT</w:t>
      </w:r>
    </w:p>
    <w:p w14:paraId="406D2F5F" w14:textId="77777777" w:rsidR="00DB4032" w:rsidRPr="00810F20" w:rsidRDefault="00DB4032" w:rsidP="00DB4032">
      <w:pPr>
        <w:spacing w:after="0"/>
        <w:ind w:left="720" w:hanging="720"/>
        <w:rPr>
          <w:rFonts w:asciiTheme="majorHAnsi" w:hAnsiTheme="majorHAnsi" w:cstheme="majorHAnsi"/>
        </w:rPr>
      </w:pPr>
    </w:p>
    <w:tbl>
      <w:tblPr>
        <w:tblStyle w:val="TableGrid"/>
        <w:tblW w:w="0" w:type="auto"/>
        <w:jc w:val="center"/>
        <w:tblLook w:val="04A0" w:firstRow="1" w:lastRow="0" w:firstColumn="1" w:lastColumn="0" w:noHBand="0" w:noVBand="1"/>
      </w:tblPr>
      <w:tblGrid>
        <w:gridCol w:w="4148"/>
        <w:gridCol w:w="950"/>
      </w:tblGrid>
      <w:tr w:rsidR="004E1FC7" w:rsidRPr="00DF5C96" w14:paraId="4EB9AAE6" w14:textId="77777777" w:rsidTr="00A25B05">
        <w:trPr>
          <w:jc w:val="center"/>
        </w:trPr>
        <w:tc>
          <w:tcPr>
            <w:tcW w:w="4148" w:type="dxa"/>
            <w:vAlign w:val="center"/>
          </w:tcPr>
          <w:p w14:paraId="37BF2A7A" w14:textId="77777777"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Does not cycle but would like to</w:t>
            </w:r>
          </w:p>
        </w:tc>
        <w:tc>
          <w:tcPr>
            <w:tcW w:w="950" w:type="dxa"/>
            <w:vAlign w:val="center"/>
          </w:tcPr>
          <w:p w14:paraId="3BCD516E" w14:textId="77777777" w:rsidR="00DB4032" w:rsidRPr="007E3E6E" w:rsidRDefault="00DB4032"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1</w:t>
            </w:r>
          </w:p>
        </w:tc>
      </w:tr>
      <w:tr w:rsidR="004E1FC7" w:rsidRPr="00DF5C96" w14:paraId="0EDD40ED" w14:textId="77777777" w:rsidTr="00A25B05">
        <w:trPr>
          <w:jc w:val="center"/>
        </w:trPr>
        <w:tc>
          <w:tcPr>
            <w:tcW w:w="4148" w:type="dxa"/>
            <w:vAlign w:val="center"/>
          </w:tcPr>
          <w:p w14:paraId="43DE0D66"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Does not cycle and does not want to</w:t>
            </w:r>
          </w:p>
        </w:tc>
        <w:tc>
          <w:tcPr>
            <w:tcW w:w="950" w:type="dxa"/>
            <w:vAlign w:val="center"/>
          </w:tcPr>
          <w:p w14:paraId="38B4E5B6"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7BE32CFD" w14:textId="77777777" w:rsidTr="00A25B05">
        <w:trPr>
          <w:jc w:val="center"/>
        </w:trPr>
        <w:tc>
          <w:tcPr>
            <w:tcW w:w="4148" w:type="dxa"/>
            <w:vAlign w:val="center"/>
          </w:tcPr>
          <w:p w14:paraId="5910745A"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Is new or returning to cycling</w:t>
            </w:r>
          </w:p>
        </w:tc>
        <w:tc>
          <w:tcPr>
            <w:tcW w:w="950" w:type="dxa"/>
            <w:vAlign w:val="center"/>
          </w:tcPr>
          <w:p w14:paraId="674C79A2"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592A3EFD" w14:textId="77777777" w:rsidTr="00A25B05">
        <w:trPr>
          <w:jc w:val="center"/>
        </w:trPr>
        <w:tc>
          <w:tcPr>
            <w:tcW w:w="4148" w:type="dxa"/>
            <w:vAlign w:val="center"/>
          </w:tcPr>
          <w:p w14:paraId="5541F0C0"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Occasionally cycles</w:t>
            </w:r>
          </w:p>
        </w:tc>
        <w:tc>
          <w:tcPr>
            <w:tcW w:w="950" w:type="dxa"/>
            <w:vAlign w:val="center"/>
          </w:tcPr>
          <w:p w14:paraId="5DBDE5EB"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DB4032" w:rsidRPr="00DF5C96" w14:paraId="246B3DF0" w14:textId="77777777" w:rsidTr="00A25B05">
        <w:trPr>
          <w:jc w:val="center"/>
        </w:trPr>
        <w:tc>
          <w:tcPr>
            <w:tcW w:w="4148" w:type="dxa"/>
            <w:vAlign w:val="center"/>
          </w:tcPr>
          <w:p w14:paraId="44BF48DA"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Regularly cycles</w:t>
            </w:r>
          </w:p>
        </w:tc>
        <w:tc>
          <w:tcPr>
            <w:tcW w:w="950" w:type="dxa"/>
            <w:vAlign w:val="center"/>
          </w:tcPr>
          <w:p w14:paraId="795A9DF8"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bl>
    <w:p w14:paraId="4133E9FE" w14:textId="77777777" w:rsidR="00DB4032" w:rsidRPr="00DF5C96" w:rsidRDefault="00DB4032" w:rsidP="00DB4032">
      <w:pPr>
        <w:spacing w:after="0"/>
        <w:ind w:left="720" w:hanging="720"/>
        <w:rPr>
          <w:rFonts w:asciiTheme="majorHAnsi" w:hAnsiTheme="majorHAnsi" w:cstheme="majorHAnsi"/>
        </w:rPr>
      </w:pPr>
    </w:p>
    <w:p w14:paraId="4AF3759C" w14:textId="77777777" w:rsidR="00DB4032" w:rsidRPr="00DF5C96" w:rsidRDefault="00DB4032" w:rsidP="00DB4032">
      <w:pPr>
        <w:spacing w:after="0"/>
        <w:ind w:left="720" w:hanging="720"/>
        <w:rPr>
          <w:rFonts w:asciiTheme="majorHAnsi" w:hAnsiTheme="majorHAnsi" w:cstheme="majorHAnsi"/>
        </w:rPr>
      </w:pPr>
    </w:p>
    <w:p w14:paraId="7F51A48F" w14:textId="77777777" w:rsidR="00DB4032" w:rsidRPr="00DF5C96" w:rsidRDefault="00DB4032" w:rsidP="00DB4032">
      <w:pPr>
        <w:spacing w:after="0"/>
        <w:ind w:left="720" w:hanging="720"/>
        <w:rPr>
          <w:rFonts w:asciiTheme="majorHAnsi" w:hAnsiTheme="majorHAnsi" w:cstheme="majorHAnsi"/>
          <w:b/>
        </w:rPr>
      </w:pPr>
    </w:p>
    <w:p w14:paraId="7A230F43" w14:textId="77777777" w:rsidR="00DB4032" w:rsidRPr="00DF5C96" w:rsidRDefault="00DB4032" w:rsidP="00DB4032">
      <w:pPr>
        <w:spacing w:after="0"/>
        <w:ind w:left="720" w:hanging="720"/>
        <w:rPr>
          <w:rFonts w:asciiTheme="majorHAnsi" w:hAnsiTheme="majorHAnsi" w:cstheme="majorHAnsi"/>
          <w:bCs/>
        </w:rPr>
      </w:pPr>
      <w:r w:rsidRPr="00DF5C96">
        <w:rPr>
          <w:rFonts w:asciiTheme="majorHAnsi" w:hAnsiTheme="majorHAnsi" w:cstheme="majorHAnsi"/>
          <w:bCs/>
        </w:rPr>
        <w:t>ASK ALL</w:t>
      </w:r>
    </w:p>
    <w:p w14:paraId="2E0D844A" w14:textId="4825A846" w:rsidR="00DB4032" w:rsidRPr="007E3E6E" w:rsidRDefault="00DB4032" w:rsidP="00DB4032">
      <w:pPr>
        <w:spacing w:after="0"/>
        <w:rPr>
          <w:rFonts w:asciiTheme="majorHAnsi" w:hAnsiTheme="majorHAnsi" w:cstheme="majorHAnsi"/>
          <w:b/>
        </w:rPr>
      </w:pPr>
      <w:r w:rsidRPr="007E3E6E">
        <w:rPr>
          <w:rFonts w:asciiTheme="majorHAnsi" w:hAnsiTheme="majorHAnsi" w:cstheme="majorHAnsi"/>
          <w:b/>
        </w:rPr>
        <w:t xml:space="preserve">Now </w:t>
      </w:r>
      <w:r w:rsidR="00A47EAB" w:rsidRPr="007E3E6E">
        <w:rPr>
          <w:rFonts w:asciiTheme="majorHAnsi" w:hAnsiTheme="majorHAnsi" w:cstheme="majorHAnsi"/>
          <w:b/>
        </w:rPr>
        <w:t xml:space="preserve">I </w:t>
      </w:r>
      <w:r w:rsidRPr="007E3E6E">
        <w:rPr>
          <w:rFonts w:asciiTheme="majorHAnsi" w:hAnsiTheme="majorHAnsi" w:cstheme="majorHAnsi"/>
          <w:b/>
        </w:rPr>
        <w:t>would like to ask you some questions on your views about transport</w:t>
      </w:r>
      <w:r w:rsidR="00A47EAB" w:rsidRPr="007E3E6E">
        <w:rPr>
          <w:rFonts w:asciiTheme="majorHAnsi" w:hAnsiTheme="majorHAnsi" w:cstheme="majorHAnsi"/>
          <w:b/>
        </w:rPr>
        <w:t>, walking</w:t>
      </w:r>
      <w:r w:rsidRPr="007E3E6E">
        <w:rPr>
          <w:rFonts w:asciiTheme="majorHAnsi" w:hAnsiTheme="majorHAnsi" w:cstheme="majorHAnsi"/>
          <w:b/>
        </w:rPr>
        <w:t xml:space="preserve"> and cycling in your local area.</w:t>
      </w:r>
    </w:p>
    <w:p w14:paraId="5798C39A" w14:textId="77777777" w:rsidR="00DB4032" w:rsidRPr="00810F20" w:rsidRDefault="00DB4032" w:rsidP="00DB4032">
      <w:pPr>
        <w:spacing w:after="0"/>
        <w:rPr>
          <w:rFonts w:asciiTheme="majorHAnsi" w:hAnsiTheme="majorHAnsi" w:cstheme="majorHAnsi"/>
          <w:b/>
        </w:rPr>
      </w:pPr>
    </w:p>
    <w:p w14:paraId="1A94D80B" w14:textId="363A0CFF" w:rsidR="00DB4032" w:rsidRPr="00810F20" w:rsidRDefault="000842F9" w:rsidP="00DB4032">
      <w:pPr>
        <w:spacing w:after="0"/>
        <w:ind w:left="720" w:hanging="720"/>
        <w:rPr>
          <w:rFonts w:asciiTheme="majorHAnsi" w:hAnsiTheme="majorHAnsi" w:cstheme="majorHAnsi"/>
        </w:rPr>
      </w:pPr>
      <w:r w:rsidRPr="00810F20">
        <w:rPr>
          <w:rFonts w:asciiTheme="majorHAnsi" w:hAnsiTheme="majorHAnsi" w:cstheme="majorHAnsi"/>
        </w:rPr>
        <w:t>ASK ALL.</w:t>
      </w:r>
    </w:p>
    <w:p w14:paraId="5B30E374" w14:textId="65C94C0C" w:rsidR="00DB4032" w:rsidRPr="007E3E6E" w:rsidRDefault="00DB4032" w:rsidP="00DB4032">
      <w:pPr>
        <w:spacing w:after="0"/>
        <w:ind w:left="720" w:hanging="720"/>
        <w:rPr>
          <w:rFonts w:asciiTheme="majorHAnsi" w:hAnsiTheme="majorHAnsi" w:cstheme="majorHAnsi"/>
          <w:bCs/>
        </w:rPr>
      </w:pPr>
      <w:r w:rsidRPr="00810F20">
        <w:rPr>
          <w:rFonts w:asciiTheme="majorHAnsi" w:hAnsiTheme="majorHAnsi" w:cstheme="majorHAnsi"/>
        </w:rPr>
        <w:t>Q.</w:t>
      </w:r>
      <w:r w:rsidR="004E349F" w:rsidRPr="00810F20">
        <w:rPr>
          <w:rFonts w:asciiTheme="majorHAnsi" w:hAnsiTheme="majorHAnsi" w:cstheme="majorHAnsi"/>
        </w:rPr>
        <w:t>14</w:t>
      </w:r>
      <w:r w:rsidRPr="007E3E6E">
        <w:rPr>
          <w:rFonts w:asciiTheme="majorHAnsi" w:hAnsiTheme="majorHAnsi" w:cstheme="majorHAnsi"/>
        </w:rPr>
        <w:tab/>
      </w:r>
      <w:r w:rsidR="004E349F" w:rsidRPr="007E3E6E">
        <w:rPr>
          <w:rFonts w:asciiTheme="majorHAnsi" w:hAnsiTheme="majorHAnsi" w:cstheme="majorHAnsi"/>
        </w:rPr>
        <w:t xml:space="preserve">I </w:t>
      </w:r>
      <w:r w:rsidRPr="007E3E6E">
        <w:rPr>
          <w:rFonts w:asciiTheme="majorHAnsi" w:hAnsiTheme="majorHAnsi" w:cstheme="majorHAnsi"/>
        </w:rPr>
        <w:t xml:space="preserve">would like you to think about </w:t>
      </w:r>
      <w:r w:rsidR="004F789A" w:rsidRPr="007E3E6E">
        <w:rPr>
          <w:rFonts w:asciiTheme="majorHAnsi" w:hAnsiTheme="majorHAnsi" w:cstheme="majorHAnsi"/>
        </w:rPr>
        <w:t xml:space="preserve">walking and </w:t>
      </w:r>
      <w:r w:rsidRPr="007E3E6E">
        <w:rPr>
          <w:rFonts w:asciiTheme="majorHAnsi" w:hAnsiTheme="majorHAnsi" w:cstheme="majorHAnsi"/>
        </w:rPr>
        <w:t xml:space="preserve">cycling in your local area. For each statement, please indicate whether you think it is good or bad using the scale provided. </w:t>
      </w:r>
      <w:r w:rsidR="00696C48">
        <w:rPr>
          <w:rFonts w:asciiTheme="majorHAnsi" w:hAnsiTheme="majorHAnsi" w:cstheme="majorHAnsi"/>
          <w:bCs/>
        </w:rPr>
        <w:t>SHOW CARD.</w:t>
      </w:r>
      <w:r w:rsidR="000842F9" w:rsidRPr="007E3E6E">
        <w:rPr>
          <w:rFonts w:asciiTheme="majorHAnsi" w:hAnsiTheme="majorHAnsi" w:cstheme="majorHAnsi"/>
          <w:bCs/>
        </w:rPr>
        <w:t xml:space="preserve"> SINGLE CODE FOR EACH.</w:t>
      </w:r>
    </w:p>
    <w:p w14:paraId="7D92C196" w14:textId="77777777" w:rsidR="00DB4032" w:rsidRPr="007E3E6E" w:rsidRDefault="00DB4032" w:rsidP="00DB4032">
      <w:pPr>
        <w:spacing w:after="0"/>
        <w:ind w:left="720" w:hanging="720"/>
        <w:rPr>
          <w:rFonts w:asciiTheme="majorHAnsi" w:hAnsiTheme="majorHAnsi" w:cstheme="majorHAnsi"/>
          <w:b/>
        </w:rPr>
      </w:pPr>
    </w:p>
    <w:tbl>
      <w:tblPr>
        <w:tblStyle w:val="TableGrid"/>
        <w:tblW w:w="8926" w:type="dxa"/>
        <w:jc w:val="center"/>
        <w:tblLayout w:type="fixed"/>
        <w:tblLook w:val="04A0" w:firstRow="1" w:lastRow="0" w:firstColumn="1" w:lastColumn="0" w:noHBand="0" w:noVBand="1"/>
      </w:tblPr>
      <w:tblGrid>
        <w:gridCol w:w="3964"/>
        <w:gridCol w:w="866"/>
        <w:gridCol w:w="866"/>
        <w:gridCol w:w="1103"/>
        <w:gridCol w:w="1063"/>
        <w:gridCol w:w="1064"/>
      </w:tblGrid>
      <w:tr w:rsidR="004E1FC7" w:rsidRPr="00DF5C96" w14:paraId="494E2D4B" w14:textId="77777777" w:rsidTr="00A25B05">
        <w:trPr>
          <w:jc w:val="center"/>
        </w:trPr>
        <w:tc>
          <w:tcPr>
            <w:tcW w:w="3964" w:type="dxa"/>
            <w:vAlign w:val="center"/>
          </w:tcPr>
          <w:p w14:paraId="02199FA4" w14:textId="0731665C" w:rsidR="00DB4032" w:rsidRPr="007E3E6E" w:rsidRDefault="00DB4032" w:rsidP="00A25B05">
            <w:pPr>
              <w:spacing w:after="0"/>
              <w:rPr>
                <w:rFonts w:asciiTheme="majorHAnsi" w:hAnsiTheme="majorHAnsi" w:cstheme="majorHAnsi"/>
                <w:sz w:val="21"/>
                <w:szCs w:val="21"/>
              </w:rPr>
            </w:pPr>
            <w:r w:rsidRPr="007E3E6E">
              <w:rPr>
                <w:rFonts w:asciiTheme="majorHAnsi" w:hAnsiTheme="majorHAnsi" w:cstheme="majorHAnsi"/>
                <w:sz w:val="21"/>
                <w:szCs w:val="21"/>
              </w:rPr>
              <w:t xml:space="preserve">ROTATE </w:t>
            </w:r>
            <w:r w:rsidR="00423217" w:rsidRPr="007E3E6E">
              <w:rPr>
                <w:rFonts w:asciiTheme="majorHAnsi" w:hAnsiTheme="majorHAnsi" w:cstheme="majorHAnsi"/>
                <w:sz w:val="21"/>
                <w:szCs w:val="21"/>
              </w:rPr>
              <w:t>ORDER</w:t>
            </w:r>
            <w:r w:rsidRPr="007E3E6E">
              <w:rPr>
                <w:rFonts w:asciiTheme="majorHAnsi" w:hAnsiTheme="majorHAnsi" w:cstheme="majorHAnsi"/>
                <w:sz w:val="21"/>
                <w:szCs w:val="21"/>
              </w:rPr>
              <w:t>↓</w:t>
            </w:r>
            <w:r w:rsidR="00696C48">
              <w:rPr>
                <w:rFonts w:asciiTheme="majorHAnsi" w:hAnsiTheme="majorHAnsi" w:cstheme="majorHAnsi"/>
                <w:sz w:val="21"/>
                <w:szCs w:val="21"/>
              </w:rPr>
              <w:t xml:space="preserve"> READ OUT.</w:t>
            </w:r>
          </w:p>
        </w:tc>
        <w:tc>
          <w:tcPr>
            <w:tcW w:w="866" w:type="dxa"/>
            <w:vAlign w:val="center"/>
          </w:tcPr>
          <w:p w14:paraId="2C0E0BB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Very good</w:t>
            </w:r>
          </w:p>
        </w:tc>
        <w:tc>
          <w:tcPr>
            <w:tcW w:w="866" w:type="dxa"/>
            <w:vAlign w:val="center"/>
          </w:tcPr>
          <w:p w14:paraId="31E3C9EB"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Fairly good</w:t>
            </w:r>
          </w:p>
        </w:tc>
        <w:tc>
          <w:tcPr>
            <w:tcW w:w="1103" w:type="dxa"/>
            <w:vAlign w:val="center"/>
          </w:tcPr>
          <w:p w14:paraId="0AC5F878" w14:textId="77777777" w:rsidR="00DB4032" w:rsidRPr="002A4975"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Neither good nor bad</w:t>
            </w:r>
          </w:p>
        </w:tc>
        <w:tc>
          <w:tcPr>
            <w:tcW w:w="1063" w:type="dxa"/>
            <w:vAlign w:val="center"/>
          </w:tcPr>
          <w:p w14:paraId="67D9BAA1"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Fairly bad</w:t>
            </w:r>
          </w:p>
        </w:tc>
        <w:tc>
          <w:tcPr>
            <w:tcW w:w="1064" w:type="dxa"/>
            <w:vAlign w:val="center"/>
          </w:tcPr>
          <w:p w14:paraId="26D9A4AE"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 xml:space="preserve">Very </w:t>
            </w:r>
          </w:p>
          <w:p w14:paraId="068F7A29"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bad</w:t>
            </w:r>
          </w:p>
        </w:tc>
      </w:tr>
      <w:tr w:rsidR="008F297F" w:rsidRPr="00DF5C96" w14:paraId="30C4CDF2" w14:textId="77777777" w:rsidTr="00A25B05">
        <w:trPr>
          <w:jc w:val="center"/>
        </w:trPr>
        <w:tc>
          <w:tcPr>
            <w:tcW w:w="3964" w:type="dxa"/>
            <w:vAlign w:val="center"/>
          </w:tcPr>
          <w:p w14:paraId="12EE9B3B" w14:textId="0ECA2E20" w:rsidR="008F297F" w:rsidRPr="007E3E6E" w:rsidRDefault="008F297F" w:rsidP="00214310">
            <w:pPr>
              <w:pStyle w:val="ListParagraph"/>
              <w:numPr>
                <w:ilvl w:val="0"/>
                <w:numId w:val="15"/>
              </w:numPr>
              <w:rPr>
                <w:rFonts w:asciiTheme="majorHAnsi" w:hAnsiTheme="majorHAnsi" w:cstheme="majorHAnsi"/>
                <w:bCs/>
                <w:sz w:val="21"/>
                <w:szCs w:val="21"/>
              </w:rPr>
            </w:pPr>
            <w:r w:rsidRPr="007E3E6E">
              <w:rPr>
                <w:rFonts w:asciiTheme="majorHAnsi" w:hAnsiTheme="majorHAnsi" w:cstheme="majorHAnsi"/>
                <w:bCs/>
                <w:sz w:val="21"/>
                <w:szCs w:val="21"/>
              </w:rPr>
              <w:t>Your local area overall as a place to walk</w:t>
            </w:r>
          </w:p>
        </w:tc>
        <w:tc>
          <w:tcPr>
            <w:tcW w:w="866" w:type="dxa"/>
            <w:vAlign w:val="center"/>
          </w:tcPr>
          <w:p w14:paraId="66C5D350" w14:textId="7D5840B6" w:rsidR="008F297F" w:rsidRPr="007E3E6E" w:rsidRDefault="008F297F"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4E489CB2" w14:textId="3DB78412" w:rsidR="008F297F" w:rsidRPr="007E3E6E" w:rsidRDefault="008F297F"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52B04370" w14:textId="44528D6A" w:rsidR="008F297F" w:rsidRPr="007E3E6E" w:rsidRDefault="008F297F"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4F17F34F" w14:textId="2E080469" w:rsidR="008F297F" w:rsidRPr="007E3E6E" w:rsidRDefault="008F297F"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64" w:type="dxa"/>
            <w:vAlign w:val="center"/>
          </w:tcPr>
          <w:p w14:paraId="64DDEC72" w14:textId="049DEF03" w:rsidR="008F297F" w:rsidRPr="007E3E6E" w:rsidRDefault="008F297F"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r>
      <w:tr w:rsidR="004E1FC7" w:rsidRPr="00DF5C96" w14:paraId="52505033" w14:textId="77777777" w:rsidTr="00A25B05">
        <w:trPr>
          <w:trHeight w:val="513"/>
          <w:jc w:val="center"/>
        </w:trPr>
        <w:tc>
          <w:tcPr>
            <w:tcW w:w="3964" w:type="dxa"/>
            <w:vAlign w:val="center"/>
          </w:tcPr>
          <w:p w14:paraId="572C6B24" w14:textId="77777777" w:rsidR="00DB4032" w:rsidRPr="007E3E6E" w:rsidRDefault="00DB4032" w:rsidP="00214310">
            <w:pPr>
              <w:pStyle w:val="ListParagraph"/>
              <w:numPr>
                <w:ilvl w:val="0"/>
                <w:numId w:val="15"/>
              </w:numPr>
              <w:rPr>
                <w:rFonts w:asciiTheme="majorHAnsi" w:hAnsiTheme="majorHAnsi" w:cstheme="majorHAnsi"/>
                <w:sz w:val="21"/>
                <w:szCs w:val="21"/>
              </w:rPr>
            </w:pPr>
            <w:r w:rsidRPr="007E3E6E">
              <w:rPr>
                <w:rFonts w:asciiTheme="majorHAnsi" w:hAnsiTheme="majorHAnsi" w:cstheme="majorHAnsi"/>
                <w:sz w:val="21"/>
                <w:szCs w:val="21"/>
              </w:rPr>
              <w:t>Your local area overall as a place to cycle</w:t>
            </w:r>
          </w:p>
        </w:tc>
        <w:tc>
          <w:tcPr>
            <w:tcW w:w="866" w:type="dxa"/>
            <w:vAlign w:val="center"/>
          </w:tcPr>
          <w:p w14:paraId="5E171633"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36BB7F5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5211EEA5"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14FD244F"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64" w:type="dxa"/>
            <w:vAlign w:val="center"/>
          </w:tcPr>
          <w:p w14:paraId="4E66A18C"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r>
      <w:tr w:rsidR="00393CAC" w:rsidRPr="00DF5C96" w14:paraId="4D1B3E75" w14:textId="77777777" w:rsidTr="00A25B05">
        <w:trPr>
          <w:trHeight w:val="513"/>
          <w:jc w:val="center"/>
        </w:trPr>
        <w:tc>
          <w:tcPr>
            <w:tcW w:w="3964" w:type="dxa"/>
            <w:vAlign w:val="center"/>
          </w:tcPr>
          <w:p w14:paraId="337DE959" w14:textId="014F8296" w:rsidR="00393CAC" w:rsidRPr="007E3E6E" w:rsidRDefault="00393CAC" w:rsidP="00214310">
            <w:pPr>
              <w:pStyle w:val="ListParagraph"/>
              <w:numPr>
                <w:ilvl w:val="0"/>
                <w:numId w:val="15"/>
              </w:numPr>
              <w:rPr>
                <w:rFonts w:asciiTheme="majorHAnsi" w:hAnsiTheme="majorHAnsi" w:cstheme="majorHAnsi"/>
                <w:sz w:val="21"/>
                <w:szCs w:val="21"/>
              </w:rPr>
            </w:pPr>
            <w:r w:rsidRPr="007E3E6E">
              <w:rPr>
                <w:rFonts w:asciiTheme="majorHAnsi" w:hAnsiTheme="majorHAnsi" w:cstheme="majorHAnsi"/>
                <w:sz w:val="21"/>
                <w:szCs w:val="21"/>
              </w:rPr>
              <w:t>Safety when walking</w:t>
            </w:r>
          </w:p>
        </w:tc>
        <w:tc>
          <w:tcPr>
            <w:tcW w:w="866" w:type="dxa"/>
            <w:vAlign w:val="center"/>
          </w:tcPr>
          <w:p w14:paraId="006DD5A0" w14:textId="62516E1C"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10A909E2" w14:textId="68FA1C29"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3FECE3C4" w14:textId="5E173D17"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7DEAB22D" w14:textId="3C8F8049"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64" w:type="dxa"/>
            <w:vAlign w:val="center"/>
          </w:tcPr>
          <w:p w14:paraId="2FC253F2" w14:textId="68393DB2"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r>
      <w:tr w:rsidR="00393CAC" w:rsidRPr="00DF5C96" w14:paraId="29FF058A" w14:textId="77777777" w:rsidTr="00A25B05">
        <w:trPr>
          <w:trHeight w:val="513"/>
          <w:jc w:val="center"/>
        </w:trPr>
        <w:tc>
          <w:tcPr>
            <w:tcW w:w="3964" w:type="dxa"/>
            <w:vAlign w:val="center"/>
          </w:tcPr>
          <w:p w14:paraId="748E92E4" w14:textId="27A2326F" w:rsidR="00393CAC" w:rsidRPr="007E3E6E" w:rsidRDefault="00393CAC" w:rsidP="00214310">
            <w:pPr>
              <w:pStyle w:val="ListParagraph"/>
              <w:numPr>
                <w:ilvl w:val="0"/>
                <w:numId w:val="15"/>
              </w:numPr>
              <w:rPr>
                <w:rFonts w:asciiTheme="majorHAnsi" w:hAnsiTheme="majorHAnsi" w:cstheme="majorHAnsi"/>
                <w:sz w:val="21"/>
                <w:szCs w:val="21"/>
              </w:rPr>
            </w:pPr>
            <w:r w:rsidRPr="007E3E6E">
              <w:rPr>
                <w:rFonts w:asciiTheme="majorHAnsi" w:hAnsiTheme="majorHAnsi" w:cstheme="majorHAnsi"/>
                <w:sz w:val="21"/>
                <w:szCs w:val="21"/>
              </w:rPr>
              <w:t>Children’s safety when walking</w:t>
            </w:r>
          </w:p>
        </w:tc>
        <w:tc>
          <w:tcPr>
            <w:tcW w:w="866" w:type="dxa"/>
            <w:vAlign w:val="center"/>
          </w:tcPr>
          <w:p w14:paraId="1CA61F9A" w14:textId="0F3D0706"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2C172AA4" w14:textId="3343348B"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0FCBAB4D" w14:textId="344385A8"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137754A9" w14:textId="1D6B3CD3"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4</w:t>
            </w:r>
          </w:p>
        </w:tc>
        <w:tc>
          <w:tcPr>
            <w:tcW w:w="1064" w:type="dxa"/>
            <w:vAlign w:val="center"/>
          </w:tcPr>
          <w:p w14:paraId="63F786E6" w14:textId="3609265F" w:rsidR="00393CAC" w:rsidRPr="007E3E6E" w:rsidRDefault="00393CAC"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5</w:t>
            </w:r>
          </w:p>
        </w:tc>
      </w:tr>
      <w:tr w:rsidR="004E1FC7" w:rsidRPr="00DF5C96" w14:paraId="11A752DF" w14:textId="77777777" w:rsidTr="00A25B05">
        <w:trPr>
          <w:trHeight w:val="513"/>
          <w:jc w:val="center"/>
        </w:trPr>
        <w:tc>
          <w:tcPr>
            <w:tcW w:w="3964" w:type="dxa"/>
            <w:vAlign w:val="center"/>
          </w:tcPr>
          <w:p w14:paraId="6E219449" w14:textId="5B6C6B15" w:rsidR="00DB4032" w:rsidRPr="007E3E6E" w:rsidRDefault="00393CAC" w:rsidP="00214310">
            <w:pPr>
              <w:pStyle w:val="ListParagraph"/>
              <w:numPr>
                <w:ilvl w:val="0"/>
                <w:numId w:val="15"/>
              </w:numPr>
              <w:rPr>
                <w:rFonts w:asciiTheme="majorHAnsi" w:hAnsiTheme="majorHAnsi" w:cstheme="majorHAnsi"/>
                <w:sz w:val="21"/>
                <w:szCs w:val="21"/>
              </w:rPr>
            </w:pPr>
            <w:r w:rsidRPr="007E3E6E">
              <w:rPr>
                <w:rFonts w:asciiTheme="majorHAnsi" w:hAnsiTheme="majorHAnsi" w:cstheme="majorHAnsi"/>
                <w:sz w:val="21"/>
                <w:szCs w:val="21"/>
              </w:rPr>
              <w:t>Safety when cycling</w:t>
            </w:r>
          </w:p>
        </w:tc>
        <w:tc>
          <w:tcPr>
            <w:tcW w:w="866" w:type="dxa"/>
            <w:vAlign w:val="center"/>
          </w:tcPr>
          <w:p w14:paraId="1942939B"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2A25681E"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78181352"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4EAA3B7B"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73B8BFE9"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4E1FC7" w:rsidRPr="00DF5C96" w14:paraId="3673495D" w14:textId="77777777" w:rsidTr="00A25B05">
        <w:trPr>
          <w:trHeight w:val="513"/>
          <w:jc w:val="center"/>
        </w:trPr>
        <w:tc>
          <w:tcPr>
            <w:tcW w:w="3964" w:type="dxa"/>
            <w:vAlign w:val="center"/>
          </w:tcPr>
          <w:p w14:paraId="5B22E6FD" w14:textId="6954E49C" w:rsidR="00DB4032" w:rsidRPr="007E3E6E" w:rsidRDefault="00DB4032" w:rsidP="00214310">
            <w:pPr>
              <w:pStyle w:val="ListParagraph"/>
              <w:numPr>
                <w:ilvl w:val="0"/>
                <w:numId w:val="15"/>
              </w:numPr>
              <w:rPr>
                <w:rFonts w:asciiTheme="majorHAnsi" w:hAnsiTheme="majorHAnsi" w:cstheme="majorHAnsi"/>
                <w:sz w:val="21"/>
                <w:szCs w:val="21"/>
              </w:rPr>
            </w:pPr>
            <w:r w:rsidRPr="007E3E6E">
              <w:rPr>
                <w:rFonts w:asciiTheme="majorHAnsi" w:hAnsiTheme="majorHAnsi" w:cstheme="majorHAnsi"/>
                <w:sz w:val="21"/>
                <w:szCs w:val="21"/>
              </w:rPr>
              <w:t xml:space="preserve">Children’s </w:t>
            </w:r>
            <w:r w:rsidR="007E4978" w:rsidRPr="007E3E6E">
              <w:rPr>
                <w:rFonts w:asciiTheme="majorHAnsi" w:hAnsiTheme="majorHAnsi" w:cstheme="majorHAnsi"/>
                <w:sz w:val="21"/>
                <w:szCs w:val="21"/>
              </w:rPr>
              <w:t xml:space="preserve">safety when </w:t>
            </w:r>
            <w:r w:rsidRPr="007E3E6E">
              <w:rPr>
                <w:rFonts w:asciiTheme="majorHAnsi" w:hAnsiTheme="majorHAnsi" w:cstheme="majorHAnsi"/>
                <w:sz w:val="21"/>
                <w:szCs w:val="21"/>
              </w:rPr>
              <w:t xml:space="preserve">cycling </w:t>
            </w:r>
          </w:p>
        </w:tc>
        <w:tc>
          <w:tcPr>
            <w:tcW w:w="866" w:type="dxa"/>
            <w:vAlign w:val="center"/>
          </w:tcPr>
          <w:p w14:paraId="650457AB"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c>
          <w:tcPr>
            <w:tcW w:w="866" w:type="dxa"/>
            <w:vAlign w:val="center"/>
          </w:tcPr>
          <w:p w14:paraId="72A41A34"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2</w:t>
            </w:r>
          </w:p>
        </w:tc>
        <w:tc>
          <w:tcPr>
            <w:tcW w:w="1103" w:type="dxa"/>
            <w:vAlign w:val="center"/>
          </w:tcPr>
          <w:p w14:paraId="1C8E29F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3</w:t>
            </w:r>
          </w:p>
        </w:tc>
        <w:tc>
          <w:tcPr>
            <w:tcW w:w="1063" w:type="dxa"/>
            <w:vAlign w:val="center"/>
          </w:tcPr>
          <w:p w14:paraId="14ED945F"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7961C298"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bl>
    <w:p w14:paraId="67974284" w14:textId="77777777" w:rsidR="00DB4032" w:rsidRPr="00DF5C96" w:rsidRDefault="00DB4032" w:rsidP="00DB4032">
      <w:pPr>
        <w:spacing w:after="0"/>
        <w:ind w:left="720" w:hanging="720"/>
        <w:rPr>
          <w:rFonts w:asciiTheme="majorHAnsi" w:hAnsiTheme="majorHAnsi" w:cstheme="majorHAnsi"/>
          <w:b/>
        </w:rPr>
      </w:pPr>
    </w:p>
    <w:p w14:paraId="30DFB558" w14:textId="77777777" w:rsidR="00DB4032" w:rsidRPr="00DF5C96" w:rsidRDefault="00DB4032" w:rsidP="00DB4032">
      <w:pPr>
        <w:spacing w:after="0"/>
        <w:rPr>
          <w:rFonts w:asciiTheme="majorHAnsi" w:hAnsiTheme="majorHAnsi" w:cstheme="majorHAnsi"/>
          <w:b/>
        </w:rPr>
      </w:pPr>
    </w:p>
    <w:p w14:paraId="113CC052" w14:textId="3D2E6E08" w:rsidR="00DB4032" w:rsidRPr="00DF5C96" w:rsidRDefault="000842F9" w:rsidP="00DB4032">
      <w:pPr>
        <w:spacing w:after="0"/>
        <w:rPr>
          <w:rFonts w:asciiTheme="majorHAnsi" w:hAnsiTheme="majorHAnsi" w:cstheme="majorHAnsi"/>
          <w:bCs/>
        </w:rPr>
      </w:pPr>
      <w:r w:rsidRPr="00DF5C96">
        <w:rPr>
          <w:rFonts w:asciiTheme="majorHAnsi" w:hAnsiTheme="majorHAnsi" w:cstheme="majorHAnsi"/>
          <w:bCs/>
        </w:rPr>
        <w:lastRenderedPageBreak/>
        <w:t>ASK ALL</w:t>
      </w:r>
    </w:p>
    <w:p w14:paraId="3BD9B730" w14:textId="2A7042FF" w:rsidR="00631D2B" w:rsidRPr="007E3E6E" w:rsidRDefault="00631D2B" w:rsidP="00DB4032">
      <w:pPr>
        <w:spacing w:after="0"/>
        <w:rPr>
          <w:rFonts w:asciiTheme="majorHAnsi" w:hAnsiTheme="majorHAnsi" w:cstheme="majorHAnsi"/>
          <w:b/>
        </w:rPr>
      </w:pPr>
      <w:r w:rsidRPr="007E3E6E">
        <w:rPr>
          <w:rFonts w:asciiTheme="majorHAnsi" w:hAnsiTheme="majorHAnsi" w:cstheme="majorHAnsi"/>
          <w:b/>
        </w:rPr>
        <w:t>And now some questions about your local area.</w:t>
      </w:r>
    </w:p>
    <w:p w14:paraId="2FC701C9" w14:textId="77777777" w:rsidR="006F4973" w:rsidRPr="00DF5C96" w:rsidRDefault="006F4973" w:rsidP="00DB4032">
      <w:pPr>
        <w:spacing w:after="0"/>
        <w:rPr>
          <w:rFonts w:asciiTheme="majorHAnsi" w:hAnsiTheme="majorHAnsi" w:cstheme="majorHAnsi"/>
          <w:b/>
        </w:rPr>
      </w:pPr>
    </w:p>
    <w:p w14:paraId="39400CC9" w14:textId="544F40B8" w:rsidR="00667EDA" w:rsidRPr="007E3E6E" w:rsidRDefault="00667EDA" w:rsidP="0053184B">
      <w:pPr>
        <w:spacing w:after="0"/>
        <w:ind w:left="720" w:hanging="720"/>
        <w:rPr>
          <w:rFonts w:asciiTheme="majorHAnsi" w:hAnsiTheme="majorHAnsi" w:cstheme="majorHAnsi"/>
          <w:bCs/>
        </w:rPr>
      </w:pPr>
      <w:r w:rsidRPr="00DF5C96">
        <w:rPr>
          <w:rFonts w:asciiTheme="majorHAnsi" w:hAnsiTheme="majorHAnsi" w:cstheme="majorHAnsi"/>
        </w:rPr>
        <w:t>Q.15</w:t>
      </w:r>
      <w:r w:rsidR="00D604D2" w:rsidRPr="00DF5C96">
        <w:rPr>
          <w:rFonts w:asciiTheme="majorHAnsi" w:hAnsiTheme="majorHAnsi" w:cstheme="majorHAnsi"/>
        </w:rPr>
        <w:t>a</w:t>
      </w:r>
      <w:r w:rsidRPr="00810F20">
        <w:rPr>
          <w:rFonts w:asciiTheme="majorHAnsi" w:hAnsiTheme="majorHAnsi" w:cstheme="majorHAnsi"/>
        </w:rPr>
        <w:tab/>
      </w:r>
      <w:proofErr w:type="gramStart"/>
      <w:r w:rsidR="00E041FF" w:rsidRPr="00810F20">
        <w:rPr>
          <w:rFonts w:asciiTheme="majorHAnsi" w:hAnsiTheme="majorHAnsi" w:cstheme="majorHAnsi"/>
        </w:rPr>
        <w:t>For</w:t>
      </w:r>
      <w:proofErr w:type="gramEnd"/>
      <w:r w:rsidR="00E041FF" w:rsidRPr="00810F20">
        <w:rPr>
          <w:rFonts w:asciiTheme="majorHAnsi" w:hAnsiTheme="majorHAnsi" w:cstheme="majorHAnsi"/>
        </w:rPr>
        <w:t xml:space="preserve"> each of these types of services, do you use them most frequently within or outside of your local neighbourhood, and how do you travel to them? We define your local neighbourhood as the area within a </w:t>
      </w:r>
      <w:proofErr w:type="gramStart"/>
      <w:r w:rsidR="00E041FF" w:rsidRPr="00810F20">
        <w:rPr>
          <w:rFonts w:asciiTheme="majorHAnsi" w:hAnsiTheme="majorHAnsi" w:cstheme="majorHAnsi"/>
        </w:rPr>
        <w:t>10 minute</w:t>
      </w:r>
      <w:proofErr w:type="gramEnd"/>
      <w:r w:rsidR="00E041FF" w:rsidRPr="00810F20">
        <w:rPr>
          <w:rFonts w:asciiTheme="majorHAnsi" w:hAnsiTheme="majorHAnsi" w:cstheme="majorHAnsi"/>
        </w:rPr>
        <w:t xml:space="preserve"> walk (or 20-minute round trip) from your home. </w:t>
      </w:r>
      <w:r w:rsidR="00E041FF" w:rsidRPr="007E3E6E">
        <w:rPr>
          <w:rFonts w:asciiTheme="majorHAnsi" w:hAnsiTheme="majorHAnsi" w:cstheme="majorHAnsi"/>
          <w:bCs/>
        </w:rPr>
        <w:t>HAND OVER TABLET. SINGLE CODE FOR EACH.</w:t>
      </w:r>
    </w:p>
    <w:p w14:paraId="465B2489" w14:textId="319577EF" w:rsidR="00EE31F7" w:rsidRPr="007E3E6E" w:rsidRDefault="00EE31F7" w:rsidP="0053184B">
      <w:pPr>
        <w:spacing w:after="0"/>
        <w:ind w:left="720" w:hanging="720"/>
        <w:rPr>
          <w:rFonts w:asciiTheme="majorHAnsi" w:hAnsiTheme="majorHAnsi" w:cstheme="majorHAnsi"/>
          <w:b/>
        </w:rPr>
      </w:pPr>
    </w:p>
    <w:tbl>
      <w:tblPr>
        <w:tblStyle w:val="TableGrid"/>
        <w:tblW w:w="10493" w:type="dxa"/>
        <w:jc w:val="center"/>
        <w:tblLayout w:type="fixed"/>
        <w:tblLook w:val="04A0" w:firstRow="1" w:lastRow="0" w:firstColumn="1" w:lastColumn="0" w:noHBand="0" w:noVBand="1"/>
      </w:tblPr>
      <w:tblGrid>
        <w:gridCol w:w="4293"/>
        <w:gridCol w:w="1240"/>
        <w:gridCol w:w="1240"/>
        <w:gridCol w:w="1240"/>
        <w:gridCol w:w="1240"/>
        <w:gridCol w:w="1240"/>
      </w:tblGrid>
      <w:tr w:rsidR="00E041FF" w:rsidRPr="007E3E6E" w14:paraId="0C288E22" w14:textId="77777777" w:rsidTr="00214310">
        <w:trPr>
          <w:trHeight w:val="320"/>
          <w:jc w:val="center"/>
        </w:trPr>
        <w:tc>
          <w:tcPr>
            <w:tcW w:w="4293" w:type="dxa"/>
            <w:vAlign w:val="center"/>
          </w:tcPr>
          <w:p w14:paraId="7E56758F" w14:textId="77777777" w:rsidR="00E041FF" w:rsidRPr="00BB7972" w:rsidRDefault="00BB7972" w:rsidP="00B30A2A">
            <w:pPr>
              <w:spacing w:after="0"/>
              <w:rPr>
                <w:rFonts w:asciiTheme="majorHAnsi" w:hAnsiTheme="majorHAnsi" w:cstheme="majorHAnsi"/>
                <w:b/>
                <w:bCs/>
              </w:rPr>
            </w:pPr>
            <w:r w:rsidRPr="00BB7972">
              <w:rPr>
                <w:rFonts w:asciiTheme="majorHAnsi" w:hAnsiTheme="majorHAnsi" w:cstheme="majorHAnsi"/>
                <w:b/>
                <w:bCs/>
              </w:rPr>
              <w:t>SHOW CARD →</w:t>
            </w:r>
          </w:p>
          <w:p w14:paraId="4304A3AE" w14:textId="51A24DE9" w:rsidR="00BB7972" w:rsidRPr="007E3E6E" w:rsidRDefault="00BB7972" w:rsidP="00B30A2A">
            <w:pPr>
              <w:spacing w:after="0"/>
              <w:rPr>
                <w:rFonts w:asciiTheme="majorHAnsi" w:hAnsiTheme="majorHAnsi" w:cstheme="majorHAnsi"/>
              </w:rPr>
            </w:pPr>
            <w:r>
              <w:rPr>
                <w:rFonts w:asciiTheme="majorHAnsi" w:hAnsiTheme="majorHAnsi" w:cstheme="majorHAnsi"/>
                <w:b/>
                <w:bCs/>
              </w:rPr>
              <w:t>READ OUT ↓</w:t>
            </w:r>
          </w:p>
        </w:tc>
        <w:tc>
          <w:tcPr>
            <w:tcW w:w="1240" w:type="dxa"/>
            <w:vAlign w:val="center"/>
          </w:tcPr>
          <w:p w14:paraId="240819DD" w14:textId="01A6E862" w:rsidR="00E041FF" w:rsidRPr="00DF5C96" w:rsidRDefault="00E041FF" w:rsidP="007E3E6E">
            <w:pPr>
              <w:spacing w:after="0"/>
              <w:jc w:val="center"/>
              <w:rPr>
                <w:rFonts w:asciiTheme="majorHAnsi" w:hAnsiTheme="majorHAnsi" w:cstheme="majorHAnsi"/>
                <w:sz w:val="21"/>
                <w:szCs w:val="21"/>
              </w:rPr>
            </w:pPr>
            <w:r w:rsidRPr="007E3E6E">
              <w:rPr>
                <w:rFonts w:asciiTheme="majorHAnsi" w:hAnsiTheme="majorHAnsi" w:cstheme="majorHAnsi"/>
                <w:sz w:val="21"/>
                <w:szCs w:val="21"/>
                <w:lang w:eastAsia="en-GB"/>
              </w:rPr>
              <w:t>I drive to them within my neighbourhood</w:t>
            </w:r>
          </w:p>
        </w:tc>
        <w:tc>
          <w:tcPr>
            <w:tcW w:w="1240" w:type="dxa"/>
          </w:tcPr>
          <w:p w14:paraId="65D4E9FB" w14:textId="10AAE947" w:rsidR="00E041FF" w:rsidRPr="00DF5C96" w:rsidRDefault="00E041FF" w:rsidP="002A4975">
            <w:pPr>
              <w:spacing w:after="0"/>
              <w:jc w:val="center"/>
              <w:rPr>
                <w:rFonts w:asciiTheme="majorHAnsi" w:hAnsiTheme="majorHAnsi" w:cstheme="majorHAnsi"/>
                <w:sz w:val="21"/>
                <w:szCs w:val="21"/>
              </w:rPr>
            </w:pPr>
            <w:r w:rsidRPr="007E3E6E">
              <w:rPr>
                <w:rFonts w:asciiTheme="majorHAnsi" w:hAnsiTheme="majorHAnsi" w:cstheme="majorHAnsi"/>
                <w:sz w:val="21"/>
                <w:szCs w:val="21"/>
                <w:lang w:eastAsia="en-GB"/>
              </w:rPr>
              <w:t>I drive to them outside of my neighbourhood</w:t>
            </w:r>
          </w:p>
        </w:tc>
        <w:tc>
          <w:tcPr>
            <w:tcW w:w="1240" w:type="dxa"/>
          </w:tcPr>
          <w:p w14:paraId="342132F4" w14:textId="3BB9CB54" w:rsidR="00E041FF" w:rsidRPr="00DF5C96" w:rsidRDefault="00E041FF" w:rsidP="002A4975">
            <w:pPr>
              <w:spacing w:after="0"/>
              <w:jc w:val="center"/>
              <w:rPr>
                <w:rFonts w:asciiTheme="majorHAnsi" w:hAnsiTheme="majorHAnsi" w:cstheme="majorHAnsi"/>
                <w:sz w:val="21"/>
                <w:szCs w:val="21"/>
              </w:rPr>
            </w:pPr>
            <w:r w:rsidRPr="007E3E6E">
              <w:rPr>
                <w:rFonts w:asciiTheme="majorHAnsi" w:hAnsiTheme="majorHAnsi" w:cstheme="majorHAnsi"/>
                <w:sz w:val="21"/>
                <w:szCs w:val="21"/>
                <w:lang w:eastAsia="en-GB"/>
              </w:rPr>
              <w:t>I walk, cycle or take public transport to them within my neighbourhood</w:t>
            </w:r>
          </w:p>
        </w:tc>
        <w:tc>
          <w:tcPr>
            <w:tcW w:w="1240" w:type="dxa"/>
          </w:tcPr>
          <w:p w14:paraId="69201272" w14:textId="77777777" w:rsidR="00E041FF" w:rsidRPr="007E3E6E" w:rsidRDefault="00E041FF" w:rsidP="007A723D">
            <w:pPr>
              <w:contextualSpacing/>
              <w:jc w:val="center"/>
              <w:rPr>
                <w:rFonts w:asciiTheme="majorHAnsi" w:hAnsiTheme="majorHAnsi" w:cstheme="majorHAnsi"/>
                <w:sz w:val="21"/>
                <w:szCs w:val="21"/>
                <w:lang w:eastAsia="en-GB"/>
              </w:rPr>
            </w:pPr>
            <w:r w:rsidRPr="007E3E6E">
              <w:rPr>
                <w:rFonts w:asciiTheme="majorHAnsi" w:hAnsiTheme="majorHAnsi" w:cstheme="majorHAnsi"/>
                <w:sz w:val="21"/>
                <w:szCs w:val="21"/>
                <w:lang w:eastAsia="en-GB"/>
              </w:rPr>
              <w:t>I walk, cycle or take public transport to them outside of my neighbourhood</w:t>
            </w:r>
          </w:p>
          <w:p w14:paraId="73A16442" w14:textId="77777777" w:rsidR="00E041FF" w:rsidRPr="007E3E6E" w:rsidRDefault="00E041FF" w:rsidP="007A723D">
            <w:pPr>
              <w:contextualSpacing/>
              <w:jc w:val="center"/>
              <w:rPr>
                <w:rFonts w:asciiTheme="majorHAnsi" w:hAnsiTheme="majorHAnsi" w:cstheme="majorHAnsi"/>
                <w:sz w:val="21"/>
                <w:szCs w:val="21"/>
                <w:lang w:eastAsia="en-GB"/>
              </w:rPr>
            </w:pPr>
          </w:p>
        </w:tc>
        <w:tc>
          <w:tcPr>
            <w:tcW w:w="1240" w:type="dxa"/>
          </w:tcPr>
          <w:p w14:paraId="37EED677" w14:textId="2B96B784" w:rsidR="00E041FF" w:rsidRPr="007E3E6E" w:rsidRDefault="00E041FF">
            <w:pPr>
              <w:contextualSpacing/>
              <w:jc w:val="center"/>
              <w:rPr>
                <w:rFonts w:asciiTheme="majorHAnsi" w:hAnsiTheme="majorHAnsi" w:cstheme="majorHAnsi"/>
                <w:sz w:val="21"/>
                <w:szCs w:val="21"/>
                <w:lang w:eastAsia="en-GB"/>
              </w:rPr>
            </w:pPr>
            <w:r w:rsidRPr="007E3E6E">
              <w:rPr>
                <w:rFonts w:asciiTheme="majorHAnsi" w:hAnsiTheme="majorHAnsi" w:cstheme="majorHAnsi"/>
                <w:sz w:val="21"/>
                <w:szCs w:val="21"/>
                <w:lang w:eastAsia="en-GB"/>
              </w:rPr>
              <w:t>I do not use services of this type</w:t>
            </w:r>
          </w:p>
        </w:tc>
      </w:tr>
      <w:tr w:rsidR="00E041FF" w:rsidRPr="00DF5C96" w14:paraId="5ACB00D0" w14:textId="50EEB859" w:rsidTr="00214310">
        <w:trPr>
          <w:trHeight w:val="320"/>
          <w:jc w:val="center"/>
        </w:trPr>
        <w:tc>
          <w:tcPr>
            <w:tcW w:w="4293" w:type="dxa"/>
            <w:vAlign w:val="center"/>
          </w:tcPr>
          <w:p w14:paraId="64BCED05" w14:textId="7888784A" w:rsidR="00E041FF" w:rsidRPr="00DF5C96" w:rsidRDefault="00E041FF" w:rsidP="00B30A2A">
            <w:pPr>
              <w:spacing w:after="0"/>
              <w:rPr>
                <w:rFonts w:asciiTheme="majorHAnsi" w:hAnsiTheme="majorHAnsi" w:cstheme="majorHAnsi"/>
                <w:b/>
                <w:sz w:val="21"/>
                <w:szCs w:val="21"/>
              </w:rPr>
            </w:pPr>
            <w:r w:rsidRPr="00DF5C96">
              <w:rPr>
                <w:rFonts w:asciiTheme="majorHAnsi" w:hAnsiTheme="majorHAnsi" w:cstheme="majorHAnsi"/>
                <w:sz w:val="21"/>
                <w:szCs w:val="21"/>
              </w:rPr>
              <w:t>A food shop which sells a range of fresh fruit and vegetables</w:t>
            </w:r>
          </w:p>
        </w:tc>
        <w:tc>
          <w:tcPr>
            <w:tcW w:w="1240" w:type="dxa"/>
            <w:vAlign w:val="center"/>
          </w:tcPr>
          <w:p w14:paraId="3EDDB73A" w14:textId="77777777" w:rsidR="00E041FF" w:rsidRPr="00DF5C96" w:rsidRDefault="00E041FF"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47B5214E" w14:textId="58051EF7" w:rsidR="00E041FF" w:rsidRPr="00DF5C96" w:rsidRDefault="00E041FF" w:rsidP="00B30A2A">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2FC20A7D" w14:textId="5781C8E3" w:rsidR="00E041FF" w:rsidRPr="00810F20" w:rsidRDefault="00E041FF" w:rsidP="00B30A2A">
            <w:pPr>
              <w:spacing w:after="0"/>
              <w:jc w:val="center"/>
              <w:rPr>
                <w:rFonts w:asciiTheme="majorHAnsi" w:hAnsiTheme="majorHAnsi" w:cstheme="majorHAnsi"/>
              </w:rPr>
            </w:pPr>
            <w:r w:rsidRPr="00810F20">
              <w:rPr>
                <w:rFonts w:asciiTheme="majorHAnsi" w:hAnsiTheme="majorHAnsi" w:cstheme="majorHAnsi"/>
              </w:rPr>
              <w:t>3</w:t>
            </w:r>
          </w:p>
        </w:tc>
        <w:tc>
          <w:tcPr>
            <w:tcW w:w="1240" w:type="dxa"/>
          </w:tcPr>
          <w:p w14:paraId="6443D468" w14:textId="2904A088" w:rsidR="00E041FF" w:rsidRPr="00810F20" w:rsidRDefault="00E041FF" w:rsidP="00B30A2A">
            <w:pPr>
              <w:spacing w:after="0"/>
              <w:jc w:val="center"/>
              <w:rPr>
                <w:rFonts w:asciiTheme="majorHAnsi" w:hAnsiTheme="majorHAnsi" w:cstheme="majorHAnsi"/>
              </w:rPr>
            </w:pPr>
            <w:r w:rsidRPr="00810F20">
              <w:rPr>
                <w:rFonts w:asciiTheme="majorHAnsi" w:hAnsiTheme="majorHAnsi" w:cstheme="majorHAnsi"/>
              </w:rPr>
              <w:t>4</w:t>
            </w:r>
          </w:p>
        </w:tc>
        <w:tc>
          <w:tcPr>
            <w:tcW w:w="1240" w:type="dxa"/>
          </w:tcPr>
          <w:p w14:paraId="6BD2BBC9" w14:textId="318F42BF" w:rsidR="00E041FF" w:rsidRPr="007E3E6E" w:rsidRDefault="00E041FF" w:rsidP="00B30A2A">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2388135D" w14:textId="6B89A8C9" w:rsidTr="00214310">
        <w:trPr>
          <w:trHeight w:val="320"/>
          <w:jc w:val="center"/>
        </w:trPr>
        <w:tc>
          <w:tcPr>
            <w:tcW w:w="4293" w:type="dxa"/>
            <w:vAlign w:val="center"/>
          </w:tcPr>
          <w:p w14:paraId="38EB161C" w14:textId="1ADABA76"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Park or green space</w:t>
            </w:r>
          </w:p>
        </w:tc>
        <w:tc>
          <w:tcPr>
            <w:tcW w:w="1240" w:type="dxa"/>
            <w:vAlign w:val="center"/>
          </w:tcPr>
          <w:p w14:paraId="2DBC1540" w14:textId="7F72A9FB"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3B8F4C38" w14:textId="07F13283"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5CAE60D1" w14:textId="4B2B7B18"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265C4510" w14:textId="5E1E27B3"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4</w:t>
            </w:r>
          </w:p>
        </w:tc>
        <w:tc>
          <w:tcPr>
            <w:tcW w:w="1240" w:type="dxa"/>
          </w:tcPr>
          <w:p w14:paraId="20C0DF2F" w14:textId="45E5F204"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0AFDE180" w14:textId="48BB845A" w:rsidTr="00214310">
        <w:trPr>
          <w:trHeight w:val="320"/>
          <w:jc w:val="center"/>
        </w:trPr>
        <w:tc>
          <w:tcPr>
            <w:tcW w:w="4293" w:type="dxa"/>
            <w:vAlign w:val="center"/>
          </w:tcPr>
          <w:p w14:paraId="365BABD4" w14:textId="32042F47"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Doctor’s surgery (General Practice/GP)</w:t>
            </w:r>
          </w:p>
        </w:tc>
        <w:tc>
          <w:tcPr>
            <w:tcW w:w="1240" w:type="dxa"/>
            <w:vAlign w:val="center"/>
          </w:tcPr>
          <w:p w14:paraId="75DBC412" w14:textId="6CF00BE6"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5D335C82" w14:textId="175339B4"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2CBCD4B8" w14:textId="6ED978B8"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6AA69143" w14:textId="27F90BE1" w:rsidR="00E041FF" w:rsidRPr="00810F20" w:rsidRDefault="00E041FF" w:rsidP="00E041FF">
            <w:pPr>
              <w:spacing w:after="0"/>
              <w:jc w:val="center"/>
              <w:rPr>
                <w:rFonts w:asciiTheme="majorHAnsi" w:hAnsiTheme="majorHAnsi" w:cstheme="majorHAnsi"/>
              </w:rPr>
            </w:pPr>
            <w:r w:rsidRPr="00DF5C96">
              <w:rPr>
                <w:rFonts w:asciiTheme="majorHAnsi" w:hAnsiTheme="majorHAnsi" w:cstheme="majorHAnsi"/>
              </w:rPr>
              <w:t>4</w:t>
            </w:r>
          </w:p>
        </w:tc>
        <w:tc>
          <w:tcPr>
            <w:tcW w:w="1240" w:type="dxa"/>
          </w:tcPr>
          <w:p w14:paraId="602906A3" w14:textId="184972E9"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0769A903" w14:textId="61CC7678" w:rsidTr="00214310">
        <w:trPr>
          <w:trHeight w:val="320"/>
          <w:jc w:val="center"/>
        </w:trPr>
        <w:tc>
          <w:tcPr>
            <w:tcW w:w="4293" w:type="dxa"/>
            <w:vAlign w:val="center"/>
          </w:tcPr>
          <w:p w14:paraId="48C0A1D3" w14:textId="60D59D1F"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Primary school (i.e. that children within your household attend)</w:t>
            </w:r>
          </w:p>
        </w:tc>
        <w:tc>
          <w:tcPr>
            <w:tcW w:w="1240" w:type="dxa"/>
            <w:vAlign w:val="center"/>
          </w:tcPr>
          <w:p w14:paraId="210CE994" w14:textId="5005715D"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0382631D" w14:textId="48809E32"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2A5D6103" w14:textId="0941BD68" w:rsidR="00E041FF" w:rsidRPr="00810F20"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3F5EA8DF" w14:textId="3A0BFF12"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4</w:t>
            </w:r>
          </w:p>
        </w:tc>
        <w:tc>
          <w:tcPr>
            <w:tcW w:w="1240" w:type="dxa"/>
          </w:tcPr>
          <w:p w14:paraId="47EC1C09" w14:textId="79452988" w:rsidR="00E041FF" w:rsidRPr="007E3E6E"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5F8C3521" w14:textId="521C3DE6" w:rsidTr="00214310">
        <w:trPr>
          <w:trHeight w:val="320"/>
          <w:jc w:val="center"/>
        </w:trPr>
        <w:tc>
          <w:tcPr>
            <w:tcW w:w="4293" w:type="dxa"/>
            <w:vAlign w:val="center"/>
          </w:tcPr>
          <w:p w14:paraId="27748DC0" w14:textId="65FB26F0"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Bus stops, LUAS stop or a train/DART station</w:t>
            </w:r>
          </w:p>
        </w:tc>
        <w:tc>
          <w:tcPr>
            <w:tcW w:w="1240" w:type="dxa"/>
            <w:vAlign w:val="center"/>
          </w:tcPr>
          <w:p w14:paraId="3D6ED272" w14:textId="7BDACB88"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57B45053" w14:textId="593D80C1"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7786ABCF" w14:textId="278144FB"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543D3B11" w14:textId="254014FF" w:rsidR="00E041FF" w:rsidRPr="00810F20" w:rsidRDefault="00E041FF" w:rsidP="00E041FF">
            <w:pPr>
              <w:spacing w:after="0"/>
              <w:jc w:val="center"/>
              <w:rPr>
                <w:rFonts w:asciiTheme="majorHAnsi" w:hAnsiTheme="majorHAnsi" w:cstheme="majorHAnsi"/>
              </w:rPr>
            </w:pPr>
            <w:r w:rsidRPr="00DF5C96">
              <w:rPr>
                <w:rFonts w:asciiTheme="majorHAnsi" w:hAnsiTheme="majorHAnsi" w:cstheme="majorHAnsi"/>
              </w:rPr>
              <w:t>4</w:t>
            </w:r>
          </w:p>
        </w:tc>
        <w:tc>
          <w:tcPr>
            <w:tcW w:w="1240" w:type="dxa"/>
          </w:tcPr>
          <w:p w14:paraId="39DC0FB2" w14:textId="26723CE0"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01CFF55C" w14:textId="547ED243" w:rsidTr="00214310">
        <w:trPr>
          <w:trHeight w:val="320"/>
          <w:jc w:val="center"/>
        </w:trPr>
        <w:tc>
          <w:tcPr>
            <w:tcW w:w="4293" w:type="dxa"/>
            <w:vAlign w:val="center"/>
          </w:tcPr>
          <w:p w14:paraId="71879EDF" w14:textId="7DF98600"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Post Office and or bank</w:t>
            </w:r>
          </w:p>
        </w:tc>
        <w:tc>
          <w:tcPr>
            <w:tcW w:w="1240" w:type="dxa"/>
            <w:vAlign w:val="center"/>
          </w:tcPr>
          <w:p w14:paraId="7AE6C2E6" w14:textId="13BF1CF1"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603FD26B" w14:textId="320F821D"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59977A69" w14:textId="17FF5B12"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155AB86A" w14:textId="3A556E6C" w:rsidR="00E041FF" w:rsidRPr="00810F20" w:rsidRDefault="00E041FF" w:rsidP="00E041FF">
            <w:pPr>
              <w:spacing w:after="0"/>
              <w:jc w:val="center"/>
              <w:rPr>
                <w:rFonts w:asciiTheme="majorHAnsi" w:hAnsiTheme="majorHAnsi" w:cstheme="majorHAnsi"/>
              </w:rPr>
            </w:pPr>
            <w:r w:rsidRPr="00DF5C96">
              <w:rPr>
                <w:rFonts w:asciiTheme="majorHAnsi" w:hAnsiTheme="majorHAnsi" w:cstheme="majorHAnsi"/>
              </w:rPr>
              <w:t>4</w:t>
            </w:r>
          </w:p>
        </w:tc>
        <w:tc>
          <w:tcPr>
            <w:tcW w:w="1240" w:type="dxa"/>
          </w:tcPr>
          <w:p w14:paraId="6AD90B71" w14:textId="7A79F781"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r w:rsidR="00E041FF" w:rsidRPr="00DF5C96" w14:paraId="3F34C78E" w14:textId="7E1BB4EA" w:rsidTr="00214310">
        <w:trPr>
          <w:trHeight w:val="320"/>
          <w:jc w:val="center"/>
        </w:trPr>
        <w:tc>
          <w:tcPr>
            <w:tcW w:w="4293" w:type="dxa"/>
            <w:vAlign w:val="center"/>
          </w:tcPr>
          <w:p w14:paraId="606AF5AF" w14:textId="746D1BD7" w:rsidR="00E041FF" w:rsidRPr="00DF5C96" w:rsidRDefault="00E041FF" w:rsidP="00E041FF">
            <w:pPr>
              <w:spacing w:after="0"/>
              <w:rPr>
                <w:rFonts w:asciiTheme="majorHAnsi" w:hAnsiTheme="majorHAnsi" w:cstheme="majorHAnsi"/>
                <w:b/>
                <w:sz w:val="21"/>
                <w:szCs w:val="21"/>
              </w:rPr>
            </w:pPr>
            <w:r w:rsidRPr="00DF5C96">
              <w:rPr>
                <w:rFonts w:asciiTheme="majorHAnsi" w:hAnsiTheme="majorHAnsi" w:cstheme="majorHAnsi"/>
                <w:sz w:val="21"/>
                <w:szCs w:val="21"/>
              </w:rPr>
              <w:t>Any public indoor meeting place (e.g. a pub, café, community centre, place of worship)</w:t>
            </w:r>
          </w:p>
        </w:tc>
        <w:tc>
          <w:tcPr>
            <w:tcW w:w="1240" w:type="dxa"/>
            <w:vAlign w:val="center"/>
          </w:tcPr>
          <w:p w14:paraId="02603097" w14:textId="25C5F8D5" w:rsidR="00E041FF" w:rsidRPr="00DF5C96" w:rsidRDefault="00E041FF" w:rsidP="00E041F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240" w:type="dxa"/>
          </w:tcPr>
          <w:p w14:paraId="1DA864A9" w14:textId="5D664A5C" w:rsidR="00E041FF" w:rsidRPr="00DF5C96" w:rsidRDefault="00E041FF" w:rsidP="00E041FF">
            <w:pPr>
              <w:spacing w:after="0"/>
              <w:jc w:val="center"/>
              <w:rPr>
                <w:rFonts w:asciiTheme="majorHAnsi" w:hAnsiTheme="majorHAnsi" w:cstheme="majorHAnsi"/>
              </w:rPr>
            </w:pPr>
            <w:r w:rsidRPr="00DF5C96">
              <w:rPr>
                <w:rFonts w:asciiTheme="majorHAnsi" w:hAnsiTheme="majorHAnsi" w:cstheme="majorHAnsi"/>
              </w:rPr>
              <w:t>2</w:t>
            </w:r>
          </w:p>
        </w:tc>
        <w:tc>
          <w:tcPr>
            <w:tcW w:w="1240" w:type="dxa"/>
          </w:tcPr>
          <w:p w14:paraId="6651991B" w14:textId="383FA3D5" w:rsidR="00E041FF" w:rsidRPr="00810F20" w:rsidRDefault="00E041FF" w:rsidP="00E041FF">
            <w:pPr>
              <w:spacing w:after="0"/>
              <w:jc w:val="center"/>
              <w:rPr>
                <w:rFonts w:asciiTheme="majorHAnsi" w:hAnsiTheme="majorHAnsi" w:cstheme="majorHAnsi"/>
              </w:rPr>
            </w:pPr>
            <w:r w:rsidRPr="00DF5C96">
              <w:rPr>
                <w:rFonts w:asciiTheme="majorHAnsi" w:hAnsiTheme="majorHAnsi" w:cstheme="majorHAnsi"/>
              </w:rPr>
              <w:t>3</w:t>
            </w:r>
          </w:p>
        </w:tc>
        <w:tc>
          <w:tcPr>
            <w:tcW w:w="1240" w:type="dxa"/>
          </w:tcPr>
          <w:p w14:paraId="39E1C16B" w14:textId="7C7CF83E" w:rsidR="00E041FF" w:rsidRPr="00810F20" w:rsidRDefault="00E041FF" w:rsidP="00E041FF">
            <w:pPr>
              <w:spacing w:after="0"/>
              <w:jc w:val="center"/>
              <w:rPr>
                <w:rFonts w:asciiTheme="majorHAnsi" w:hAnsiTheme="majorHAnsi" w:cstheme="majorHAnsi"/>
              </w:rPr>
            </w:pPr>
            <w:r w:rsidRPr="00810F20">
              <w:rPr>
                <w:rFonts w:asciiTheme="majorHAnsi" w:hAnsiTheme="majorHAnsi" w:cstheme="majorHAnsi"/>
              </w:rPr>
              <w:t>4</w:t>
            </w:r>
          </w:p>
        </w:tc>
        <w:tc>
          <w:tcPr>
            <w:tcW w:w="1240" w:type="dxa"/>
          </w:tcPr>
          <w:p w14:paraId="38615A54" w14:textId="614C68DE" w:rsidR="00E041FF" w:rsidRPr="007E3E6E" w:rsidRDefault="00E041FF" w:rsidP="00E041FF">
            <w:pPr>
              <w:spacing w:after="0"/>
              <w:jc w:val="center"/>
              <w:rPr>
                <w:rFonts w:asciiTheme="majorHAnsi" w:hAnsiTheme="majorHAnsi" w:cstheme="majorHAnsi"/>
              </w:rPr>
            </w:pPr>
            <w:r w:rsidRPr="00810F20">
              <w:rPr>
                <w:rFonts w:asciiTheme="majorHAnsi" w:hAnsiTheme="majorHAnsi" w:cstheme="majorHAnsi"/>
              </w:rPr>
              <w:t>5</w:t>
            </w:r>
          </w:p>
        </w:tc>
      </w:tr>
    </w:tbl>
    <w:p w14:paraId="4E26CF56" w14:textId="07E310FD" w:rsidR="00EE31F7" w:rsidRPr="00DF5C96" w:rsidRDefault="00EE31F7" w:rsidP="0053184B">
      <w:pPr>
        <w:spacing w:after="0"/>
        <w:ind w:left="720" w:hanging="720"/>
        <w:rPr>
          <w:rFonts w:asciiTheme="majorHAnsi" w:hAnsiTheme="majorHAnsi" w:cstheme="majorHAnsi"/>
          <w:b/>
        </w:rPr>
      </w:pPr>
    </w:p>
    <w:p w14:paraId="25C9424F" w14:textId="5EE31284" w:rsidR="00E041FF" w:rsidRPr="002A4975" w:rsidRDefault="00E041FF" w:rsidP="00214310">
      <w:pPr>
        <w:rPr>
          <w:rFonts w:asciiTheme="majorHAnsi" w:hAnsiTheme="majorHAnsi" w:cstheme="majorHAnsi"/>
        </w:rPr>
      </w:pPr>
      <w:r w:rsidRPr="002A4975">
        <w:rPr>
          <w:rFonts w:asciiTheme="majorHAnsi" w:hAnsiTheme="majorHAnsi" w:cstheme="majorHAnsi"/>
        </w:rPr>
        <w:t>{ASK ALL CODED (2) and (4) AT Q15a}</w:t>
      </w:r>
    </w:p>
    <w:p w14:paraId="62C94209" w14:textId="36E7CE75" w:rsidR="008C79F1" w:rsidRPr="002A4975" w:rsidRDefault="00480560" w:rsidP="002A4975">
      <w:pPr>
        <w:ind w:left="709" w:hanging="709"/>
        <w:rPr>
          <w:rFonts w:asciiTheme="majorHAnsi" w:hAnsiTheme="majorHAnsi" w:cstheme="majorHAnsi"/>
        </w:rPr>
      </w:pPr>
      <w:r w:rsidRPr="002A4975">
        <w:rPr>
          <w:rFonts w:asciiTheme="majorHAnsi" w:hAnsiTheme="majorHAnsi" w:cstheme="majorHAnsi"/>
        </w:rPr>
        <w:t>Q.</w:t>
      </w:r>
      <w:r w:rsidR="00D604D2" w:rsidRPr="002A4975">
        <w:rPr>
          <w:rFonts w:asciiTheme="majorHAnsi" w:hAnsiTheme="majorHAnsi" w:cstheme="majorHAnsi"/>
        </w:rPr>
        <w:t>15b</w:t>
      </w:r>
      <w:r w:rsidR="00D604D2" w:rsidRPr="002A4975">
        <w:rPr>
          <w:rFonts w:asciiTheme="majorHAnsi" w:hAnsiTheme="majorHAnsi" w:cstheme="majorHAnsi"/>
        </w:rPr>
        <w:tab/>
      </w:r>
      <w:proofErr w:type="gramStart"/>
      <w:r w:rsidR="008C79F1" w:rsidRPr="002A4975">
        <w:rPr>
          <w:rFonts w:asciiTheme="majorHAnsi" w:hAnsiTheme="majorHAnsi" w:cstheme="majorHAnsi"/>
        </w:rPr>
        <w:t>To</w:t>
      </w:r>
      <w:proofErr w:type="gramEnd"/>
      <w:r w:rsidR="008C79F1" w:rsidRPr="002A4975">
        <w:rPr>
          <w:rFonts w:asciiTheme="majorHAnsi" w:hAnsiTheme="majorHAnsi" w:cstheme="majorHAnsi"/>
        </w:rPr>
        <w:t xml:space="preserve"> the best of your knowledge are these services available within your local neighbourhood i.e. a 10-minute walk (or 20-minute round trip) from your home? Please select all that apply.</w:t>
      </w:r>
      <w:r w:rsidR="00214310" w:rsidRPr="00DF5C96">
        <w:rPr>
          <w:rFonts w:asciiTheme="majorHAnsi" w:hAnsiTheme="majorHAnsi" w:cstheme="majorHAnsi"/>
          <w:bCs/>
        </w:rPr>
        <w:t xml:space="preserve"> </w:t>
      </w:r>
      <w:r w:rsidR="00696C48">
        <w:rPr>
          <w:rFonts w:asciiTheme="majorHAnsi" w:hAnsiTheme="majorHAnsi" w:cstheme="majorHAnsi"/>
        </w:rPr>
        <w:t>READ OUT.</w:t>
      </w:r>
      <w:r w:rsidR="00455D48" w:rsidRPr="00DF5C96">
        <w:rPr>
          <w:rFonts w:asciiTheme="majorHAnsi" w:hAnsiTheme="majorHAnsi" w:cstheme="majorHAnsi"/>
        </w:rPr>
        <w:t xml:space="preserve"> </w:t>
      </w:r>
      <w:r w:rsidR="00214310" w:rsidRPr="00DF5C96">
        <w:rPr>
          <w:rFonts w:asciiTheme="majorHAnsi" w:hAnsiTheme="majorHAnsi" w:cstheme="majorHAnsi"/>
          <w:bCs/>
        </w:rPr>
        <w:t>MULTIPLE CODE POSSIBLE</w:t>
      </w:r>
      <w:r w:rsidR="00455D48" w:rsidRPr="00DF5C96">
        <w:rPr>
          <w:rFonts w:asciiTheme="majorHAnsi" w:hAnsiTheme="majorHAnsi" w:cstheme="majorHAnsi"/>
          <w:bCs/>
        </w:rPr>
        <w:t>.</w:t>
      </w:r>
    </w:p>
    <w:p w14:paraId="50422E58" w14:textId="472E2141" w:rsidR="00CC6D19" w:rsidRPr="002A4975" w:rsidRDefault="00F308CF" w:rsidP="00E10804">
      <w:pPr>
        <w:tabs>
          <w:tab w:val="left" w:pos="709"/>
        </w:tabs>
        <w:ind w:left="708" w:hanging="708"/>
        <w:rPr>
          <w:rFonts w:asciiTheme="majorHAnsi" w:hAnsiTheme="majorHAnsi" w:cstheme="majorHAnsi"/>
          <w:bCs/>
        </w:rPr>
      </w:pPr>
      <w:r w:rsidRPr="002A4975">
        <w:rPr>
          <w:rFonts w:asciiTheme="majorHAnsi" w:hAnsiTheme="majorHAnsi" w:cstheme="majorHAnsi"/>
          <w:bCs/>
        </w:rPr>
        <w:t>.</w:t>
      </w:r>
    </w:p>
    <w:tbl>
      <w:tblPr>
        <w:tblStyle w:val="TableGrid"/>
        <w:tblW w:w="6941" w:type="dxa"/>
        <w:jc w:val="center"/>
        <w:tblLayout w:type="fixed"/>
        <w:tblLook w:val="04A0" w:firstRow="1" w:lastRow="0" w:firstColumn="1" w:lastColumn="0" w:noHBand="0" w:noVBand="1"/>
      </w:tblPr>
      <w:tblGrid>
        <w:gridCol w:w="5382"/>
        <w:gridCol w:w="1559"/>
      </w:tblGrid>
      <w:tr w:rsidR="002A4975" w:rsidRPr="00DF5C96" w14:paraId="5510C070" w14:textId="34AE4E97" w:rsidTr="002A4975">
        <w:trPr>
          <w:trHeight w:val="320"/>
          <w:jc w:val="center"/>
        </w:trPr>
        <w:tc>
          <w:tcPr>
            <w:tcW w:w="5382" w:type="dxa"/>
            <w:vAlign w:val="center"/>
          </w:tcPr>
          <w:p w14:paraId="70E46F6A" w14:textId="46095312" w:rsidR="002A4975" w:rsidRPr="00DF5C96" w:rsidRDefault="002A4975" w:rsidP="008C79F1">
            <w:pPr>
              <w:spacing w:after="0"/>
              <w:rPr>
                <w:rFonts w:asciiTheme="majorHAnsi" w:hAnsiTheme="majorHAnsi" w:cstheme="majorHAnsi"/>
                <w:b/>
                <w:sz w:val="21"/>
                <w:szCs w:val="21"/>
              </w:rPr>
            </w:pPr>
            <w:r w:rsidRPr="00DF5C96">
              <w:rPr>
                <w:rFonts w:asciiTheme="majorHAnsi" w:hAnsiTheme="majorHAnsi" w:cstheme="majorHAnsi"/>
                <w:sz w:val="21"/>
                <w:szCs w:val="21"/>
              </w:rPr>
              <w:t>A food shop which sells a range of fresh fruit and vegetables</w:t>
            </w:r>
          </w:p>
        </w:tc>
        <w:tc>
          <w:tcPr>
            <w:tcW w:w="1559" w:type="dxa"/>
            <w:vAlign w:val="center"/>
          </w:tcPr>
          <w:p w14:paraId="06931EC9" w14:textId="008BDB5A"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r>
      <w:tr w:rsidR="002A4975" w:rsidRPr="00DF5C96" w14:paraId="71EA43A5" w14:textId="703EB75A" w:rsidTr="002A4975">
        <w:trPr>
          <w:trHeight w:val="320"/>
          <w:jc w:val="center"/>
        </w:trPr>
        <w:tc>
          <w:tcPr>
            <w:tcW w:w="5382" w:type="dxa"/>
            <w:vAlign w:val="center"/>
          </w:tcPr>
          <w:p w14:paraId="7EB36419" w14:textId="0B44E05D" w:rsidR="002A4975" w:rsidRPr="00DF5C96" w:rsidRDefault="002A4975" w:rsidP="008C79F1">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Park or green space </w:t>
            </w:r>
          </w:p>
        </w:tc>
        <w:tc>
          <w:tcPr>
            <w:tcW w:w="1559" w:type="dxa"/>
            <w:vAlign w:val="center"/>
          </w:tcPr>
          <w:p w14:paraId="43140400" w14:textId="0EE00DCF"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2A4975" w:rsidRPr="00DF5C96" w14:paraId="1840DCF8" w14:textId="568DEC19" w:rsidTr="002A4975">
        <w:trPr>
          <w:trHeight w:val="320"/>
          <w:jc w:val="center"/>
        </w:trPr>
        <w:tc>
          <w:tcPr>
            <w:tcW w:w="5382" w:type="dxa"/>
            <w:vAlign w:val="center"/>
          </w:tcPr>
          <w:p w14:paraId="4332145E" w14:textId="38B506AC" w:rsidR="002A4975" w:rsidRPr="00DF5C96" w:rsidRDefault="002A4975" w:rsidP="008C79F1">
            <w:pPr>
              <w:spacing w:after="0"/>
              <w:rPr>
                <w:rFonts w:asciiTheme="majorHAnsi" w:hAnsiTheme="majorHAnsi" w:cstheme="majorHAnsi"/>
                <w:b/>
                <w:sz w:val="21"/>
                <w:szCs w:val="21"/>
              </w:rPr>
            </w:pPr>
            <w:r w:rsidRPr="00DF5C96">
              <w:rPr>
                <w:rFonts w:asciiTheme="majorHAnsi" w:hAnsiTheme="majorHAnsi" w:cstheme="majorHAnsi"/>
                <w:sz w:val="21"/>
                <w:szCs w:val="21"/>
              </w:rPr>
              <w:t>Doctor’s surgery (General Practice/GP)</w:t>
            </w:r>
          </w:p>
        </w:tc>
        <w:tc>
          <w:tcPr>
            <w:tcW w:w="1559" w:type="dxa"/>
            <w:vAlign w:val="center"/>
          </w:tcPr>
          <w:p w14:paraId="734424B3" w14:textId="447E6F94"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2A4975" w:rsidRPr="00DF5C96" w14:paraId="766EBFC0" w14:textId="50FD1609" w:rsidTr="002A4975">
        <w:trPr>
          <w:trHeight w:val="320"/>
          <w:jc w:val="center"/>
        </w:trPr>
        <w:tc>
          <w:tcPr>
            <w:tcW w:w="5382" w:type="dxa"/>
            <w:vAlign w:val="center"/>
          </w:tcPr>
          <w:p w14:paraId="0B69C5FA" w14:textId="13CDB440" w:rsidR="002A4975" w:rsidRPr="00DF5C96" w:rsidRDefault="002A4975" w:rsidP="008C79F1">
            <w:pPr>
              <w:spacing w:after="0"/>
              <w:rPr>
                <w:rFonts w:asciiTheme="majorHAnsi" w:hAnsiTheme="majorHAnsi" w:cstheme="majorHAnsi"/>
                <w:b/>
                <w:sz w:val="21"/>
                <w:szCs w:val="21"/>
              </w:rPr>
            </w:pPr>
            <w:r w:rsidRPr="00DF5C96">
              <w:rPr>
                <w:rFonts w:asciiTheme="majorHAnsi" w:hAnsiTheme="majorHAnsi" w:cstheme="majorHAnsi"/>
                <w:sz w:val="21"/>
                <w:szCs w:val="21"/>
              </w:rPr>
              <w:t>Primary school (i.e. that children within your household attend)</w:t>
            </w:r>
          </w:p>
        </w:tc>
        <w:tc>
          <w:tcPr>
            <w:tcW w:w="1559" w:type="dxa"/>
            <w:vAlign w:val="center"/>
          </w:tcPr>
          <w:p w14:paraId="73DCBDEA" w14:textId="418B4F24"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2A4975" w:rsidRPr="00DF5C96" w14:paraId="0CAB876D" w14:textId="39815658" w:rsidTr="002A4975">
        <w:trPr>
          <w:trHeight w:val="320"/>
          <w:jc w:val="center"/>
        </w:trPr>
        <w:tc>
          <w:tcPr>
            <w:tcW w:w="5382" w:type="dxa"/>
            <w:vAlign w:val="center"/>
          </w:tcPr>
          <w:p w14:paraId="11BF31CC" w14:textId="5588C4D4" w:rsidR="002A4975" w:rsidRPr="00DF5C96" w:rsidRDefault="002A4975" w:rsidP="008C79F1">
            <w:pPr>
              <w:spacing w:after="0"/>
              <w:rPr>
                <w:rFonts w:asciiTheme="majorHAnsi" w:hAnsiTheme="majorHAnsi" w:cstheme="majorHAnsi"/>
                <w:b/>
              </w:rPr>
            </w:pPr>
            <w:r w:rsidRPr="00DF5C96">
              <w:rPr>
                <w:rFonts w:asciiTheme="majorHAnsi" w:hAnsiTheme="majorHAnsi" w:cstheme="majorHAnsi"/>
                <w:sz w:val="21"/>
                <w:szCs w:val="21"/>
              </w:rPr>
              <w:t>Bus stops, LUAS stop or a train/DART station</w:t>
            </w:r>
          </w:p>
        </w:tc>
        <w:tc>
          <w:tcPr>
            <w:tcW w:w="1559" w:type="dxa"/>
            <w:vAlign w:val="center"/>
          </w:tcPr>
          <w:p w14:paraId="6EE61B20" w14:textId="1867F1C5"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r w:rsidR="002A4975" w:rsidRPr="00DF5C96" w14:paraId="5D03BD39" w14:textId="25F1D0F3" w:rsidTr="002A4975">
        <w:trPr>
          <w:trHeight w:val="320"/>
          <w:jc w:val="center"/>
        </w:trPr>
        <w:tc>
          <w:tcPr>
            <w:tcW w:w="5382" w:type="dxa"/>
            <w:vAlign w:val="center"/>
          </w:tcPr>
          <w:p w14:paraId="2B770A2F" w14:textId="7AF3E116" w:rsidR="002A4975" w:rsidRPr="00DF5C96" w:rsidRDefault="002A4975" w:rsidP="008C79F1">
            <w:pPr>
              <w:spacing w:after="0"/>
              <w:rPr>
                <w:rFonts w:asciiTheme="majorHAnsi" w:hAnsiTheme="majorHAnsi" w:cstheme="majorHAnsi"/>
                <w:b/>
              </w:rPr>
            </w:pPr>
            <w:r w:rsidRPr="00DF5C96">
              <w:rPr>
                <w:rFonts w:asciiTheme="majorHAnsi" w:hAnsiTheme="majorHAnsi" w:cstheme="majorHAnsi"/>
                <w:sz w:val="21"/>
                <w:szCs w:val="21"/>
              </w:rPr>
              <w:t>Post Office and or bank</w:t>
            </w:r>
          </w:p>
        </w:tc>
        <w:tc>
          <w:tcPr>
            <w:tcW w:w="1559" w:type="dxa"/>
            <w:vAlign w:val="center"/>
          </w:tcPr>
          <w:p w14:paraId="10CE7FA6" w14:textId="66B2D64D"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6</w:t>
            </w:r>
          </w:p>
        </w:tc>
      </w:tr>
      <w:tr w:rsidR="002A4975" w:rsidRPr="00DF5C96" w14:paraId="3086FF05" w14:textId="1C3D3FEE" w:rsidTr="002A4975">
        <w:trPr>
          <w:trHeight w:val="320"/>
          <w:jc w:val="center"/>
        </w:trPr>
        <w:tc>
          <w:tcPr>
            <w:tcW w:w="5382" w:type="dxa"/>
            <w:vAlign w:val="center"/>
          </w:tcPr>
          <w:p w14:paraId="737F1D34" w14:textId="3ACFF87B" w:rsidR="002A4975" w:rsidRPr="00DF5C96" w:rsidRDefault="002A4975" w:rsidP="008C79F1">
            <w:pPr>
              <w:spacing w:after="0"/>
              <w:rPr>
                <w:rFonts w:asciiTheme="majorHAnsi" w:hAnsiTheme="majorHAnsi" w:cstheme="majorHAnsi"/>
                <w:b/>
              </w:rPr>
            </w:pPr>
            <w:r w:rsidRPr="00DF5C96">
              <w:rPr>
                <w:rFonts w:asciiTheme="majorHAnsi" w:hAnsiTheme="majorHAnsi" w:cstheme="majorHAnsi"/>
                <w:sz w:val="21"/>
                <w:szCs w:val="21"/>
              </w:rPr>
              <w:t>Any public indoor meeting place (e.g. a pub, café, community centre, place of worship)</w:t>
            </w:r>
          </w:p>
        </w:tc>
        <w:tc>
          <w:tcPr>
            <w:tcW w:w="1559" w:type="dxa"/>
            <w:vAlign w:val="center"/>
          </w:tcPr>
          <w:p w14:paraId="6E904A80" w14:textId="75D4299A" w:rsidR="002A4975" w:rsidRPr="00DF5C96" w:rsidRDefault="002A4975" w:rsidP="008C79F1">
            <w:pPr>
              <w:spacing w:after="0"/>
              <w:jc w:val="center"/>
              <w:rPr>
                <w:rFonts w:asciiTheme="majorHAnsi" w:hAnsiTheme="majorHAnsi" w:cstheme="majorHAnsi"/>
                <w:b/>
                <w:sz w:val="21"/>
                <w:szCs w:val="21"/>
              </w:rPr>
            </w:pPr>
            <w:r w:rsidRPr="00DF5C96">
              <w:rPr>
                <w:rFonts w:asciiTheme="majorHAnsi" w:hAnsiTheme="majorHAnsi" w:cstheme="majorHAnsi"/>
                <w:sz w:val="21"/>
                <w:szCs w:val="21"/>
              </w:rPr>
              <w:t>7</w:t>
            </w:r>
          </w:p>
        </w:tc>
      </w:tr>
      <w:tr w:rsidR="002A4975" w:rsidRPr="00DF5C96" w14:paraId="27670401" w14:textId="77777777" w:rsidTr="002A4975">
        <w:trPr>
          <w:trHeight w:val="320"/>
          <w:jc w:val="center"/>
        </w:trPr>
        <w:tc>
          <w:tcPr>
            <w:tcW w:w="5382" w:type="dxa"/>
            <w:vAlign w:val="center"/>
          </w:tcPr>
          <w:p w14:paraId="2BC6F8A6" w14:textId="513FFEA3" w:rsidR="002A4975" w:rsidRPr="00DF5C96" w:rsidRDefault="002A4975" w:rsidP="008C79F1">
            <w:pPr>
              <w:spacing w:after="0"/>
              <w:rPr>
                <w:rFonts w:asciiTheme="majorHAnsi" w:hAnsiTheme="majorHAnsi" w:cstheme="majorHAnsi"/>
                <w:sz w:val="21"/>
                <w:szCs w:val="21"/>
              </w:rPr>
            </w:pPr>
            <w:r w:rsidRPr="00DF5C96">
              <w:rPr>
                <w:rFonts w:asciiTheme="majorHAnsi" w:hAnsiTheme="majorHAnsi" w:cstheme="majorHAnsi"/>
                <w:sz w:val="21"/>
                <w:szCs w:val="21"/>
              </w:rPr>
              <w:t>None of these</w:t>
            </w:r>
          </w:p>
        </w:tc>
        <w:tc>
          <w:tcPr>
            <w:tcW w:w="1559" w:type="dxa"/>
            <w:vAlign w:val="center"/>
          </w:tcPr>
          <w:p w14:paraId="0B3DD43F" w14:textId="46C75B1C" w:rsidR="002A4975" w:rsidRPr="00DF5C96" w:rsidRDefault="002A4975" w:rsidP="008C79F1">
            <w:pPr>
              <w:spacing w:after="0"/>
              <w:jc w:val="center"/>
              <w:rPr>
                <w:rFonts w:asciiTheme="majorHAnsi" w:hAnsiTheme="majorHAnsi" w:cstheme="majorHAnsi"/>
                <w:sz w:val="21"/>
                <w:szCs w:val="21"/>
              </w:rPr>
            </w:pPr>
            <w:r w:rsidRPr="00DF5C96">
              <w:rPr>
                <w:rFonts w:asciiTheme="majorHAnsi" w:hAnsiTheme="majorHAnsi" w:cstheme="majorHAnsi"/>
                <w:sz w:val="21"/>
                <w:szCs w:val="21"/>
              </w:rPr>
              <w:t>8</w:t>
            </w:r>
          </w:p>
        </w:tc>
      </w:tr>
    </w:tbl>
    <w:p w14:paraId="7F75AC47" w14:textId="77777777" w:rsidR="006F4973" w:rsidRPr="00DF5C96" w:rsidRDefault="006F4973" w:rsidP="00E10804">
      <w:pPr>
        <w:tabs>
          <w:tab w:val="left" w:pos="709"/>
        </w:tabs>
        <w:ind w:left="708" w:hanging="708"/>
        <w:rPr>
          <w:rFonts w:asciiTheme="majorHAnsi" w:hAnsiTheme="majorHAnsi" w:cstheme="majorHAnsi"/>
          <w:b/>
        </w:rPr>
      </w:pPr>
    </w:p>
    <w:p w14:paraId="59153052" w14:textId="77777777" w:rsidR="00255788" w:rsidRDefault="00255788">
      <w:pPr>
        <w:spacing w:after="160" w:line="259" w:lineRule="auto"/>
        <w:rPr>
          <w:ins w:id="12" w:author="Cathy Glennon" w:date="2021-06-29T14:08:00Z"/>
          <w:rFonts w:asciiTheme="majorHAnsi" w:hAnsiTheme="majorHAnsi" w:cstheme="majorHAnsi"/>
          <w:bCs/>
        </w:rPr>
      </w:pPr>
      <w:ins w:id="13" w:author="Cathy Glennon" w:date="2021-06-29T14:08:00Z">
        <w:r>
          <w:rPr>
            <w:rFonts w:asciiTheme="majorHAnsi" w:hAnsiTheme="majorHAnsi" w:cstheme="majorHAnsi"/>
            <w:bCs/>
          </w:rPr>
          <w:br w:type="page"/>
        </w:r>
      </w:ins>
    </w:p>
    <w:p w14:paraId="07161C8B" w14:textId="4644D110" w:rsidR="00E10804" w:rsidRPr="002A4975" w:rsidRDefault="003B4CF7" w:rsidP="002A4975">
      <w:pPr>
        <w:tabs>
          <w:tab w:val="left" w:pos="709"/>
        </w:tabs>
        <w:spacing w:after="0"/>
        <w:rPr>
          <w:rFonts w:asciiTheme="majorHAnsi" w:hAnsiTheme="majorHAnsi" w:cstheme="majorHAnsi"/>
          <w:bCs/>
        </w:rPr>
      </w:pPr>
      <w:r w:rsidRPr="002A4975">
        <w:rPr>
          <w:rFonts w:asciiTheme="majorHAnsi" w:hAnsiTheme="majorHAnsi" w:cstheme="majorHAnsi"/>
          <w:bCs/>
        </w:rPr>
        <w:lastRenderedPageBreak/>
        <w:t>ASK ALL</w:t>
      </w:r>
    </w:p>
    <w:p w14:paraId="7D90C90A" w14:textId="5332B97E" w:rsidR="00E10804" w:rsidRPr="002A4975" w:rsidRDefault="00EB2EE1" w:rsidP="00EB2EE1">
      <w:pPr>
        <w:tabs>
          <w:tab w:val="left" w:pos="709"/>
        </w:tabs>
        <w:spacing w:after="0"/>
        <w:ind w:left="709" w:hanging="709"/>
        <w:rPr>
          <w:rFonts w:asciiTheme="majorHAnsi" w:hAnsiTheme="majorHAnsi" w:cstheme="majorHAnsi"/>
          <w:bCs/>
        </w:rPr>
      </w:pPr>
      <w:r w:rsidRPr="002A4975">
        <w:rPr>
          <w:rFonts w:asciiTheme="majorHAnsi" w:hAnsiTheme="majorHAnsi" w:cstheme="majorHAnsi"/>
        </w:rPr>
        <w:t>Q.16</w:t>
      </w:r>
      <w:r w:rsidRPr="002A4975">
        <w:rPr>
          <w:rFonts w:asciiTheme="majorHAnsi" w:hAnsiTheme="majorHAnsi" w:cstheme="majorHAnsi"/>
        </w:rPr>
        <w:tab/>
      </w:r>
      <w:r w:rsidR="00042869" w:rsidRPr="002A4975">
        <w:rPr>
          <w:rFonts w:asciiTheme="majorHAnsi" w:hAnsiTheme="majorHAnsi" w:cstheme="majorHAnsi"/>
        </w:rPr>
        <w:t xml:space="preserve">For each of the following statements, please tell me how much </w:t>
      </w:r>
      <w:r w:rsidR="00455D48" w:rsidRPr="002A4975">
        <w:rPr>
          <w:rFonts w:asciiTheme="majorHAnsi" w:hAnsiTheme="majorHAnsi" w:cstheme="majorHAnsi"/>
        </w:rPr>
        <w:t xml:space="preserve">do </w:t>
      </w:r>
      <w:r w:rsidR="00042869" w:rsidRPr="002A4975">
        <w:rPr>
          <w:rFonts w:asciiTheme="majorHAnsi" w:hAnsiTheme="majorHAnsi" w:cstheme="majorHAnsi"/>
        </w:rPr>
        <w:t>you agree or disagree with the</w:t>
      </w:r>
      <w:r w:rsidR="008C79F1" w:rsidRPr="002A4975">
        <w:rPr>
          <w:rFonts w:asciiTheme="majorHAnsi" w:hAnsiTheme="majorHAnsi" w:cstheme="majorHAnsi"/>
        </w:rPr>
        <w:t>se</w:t>
      </w:r>
      <w:r w:rsidR="00042869" w:rsidRPr="002A4975">
        <w:rPr>
          <w:rFonts w:asciiTheme="majorHAnsi" w:hAnsiTheme="majorHAnsi" w:cstheme="majorHAnsi"/>
        </w:rPr>
        <w:t xml:space="preserve"> characteristics of your neighbourhood? </w:t>
      </w:r>
      <w:r w:rsidR="00696C48">
        <w:rPr>
          <w:rFonts w:asciiTheme="majorHAnsi" w:hAnsiTheme="majorHAnsi" w:cstheme="majorHAnsi"/>
        </w:rPr>
        <w:t xml:space="preserve"> SHOW CARD. </w:t>
      </w:r>
      <w:r w:rsidR="00042869" w:rsidRPr="002A4975">
        <w:rPr>
          <w:rFonts w:asciiTheme="majorHAnsi" w:hAnsiTheme="majorHAnsi" w:cstheme="majorHAnsi"/>
          <w:bCs/>
        </w:rPr>
        <w:t>SINGLE CODE FOR EACH.</w:t>
      </w:r>
    </w:p>
    <w:p w14:paraId="031D5A64" w14:textId="6D1A2951" w:rsidR="00CC6D19" w:rsidRPr="00DF5C96" w:rsidRDefault="00CC6D19" w:rsidP="0053184B">
      <w:pPr>
        <w:spacing w:after="0"/>
        <w:ind w:left="720" w:hanging="720"/>
        <w:rPr>
          <w:rFonts w:asciiTheme="majorHAnsi" w:hAnsiTheme="majorHAnsi" w:cstheme="majorHAnsi"/>
          <w:b/>
        </w:rPr>
      </w:pPr>
    </w:p>
    <w:tbl>
      <w:tblPr>
        <w:tblStyle w:val="TableGrid"/>
        <w:tblW w:w="8926" w:type="dxa"/>
        <w:jc w:val="center"/>
        <w:tblLayout w:type="fixed"/>
        <w:tblLook w:val="04A0" w:firstRow="1" w:lastRow="0" w:firstColumn="1" w:lastColumn="0" w:noHBand="0" w:noVBand="1"/>
      </w:tblPr>
      <w:tblGrid>
        <w:gridCol w:w="3823"/>
        <w:gridCol w:w="1007"/>
        <w:gridCol w:w="866"/>
        <w:gridCol w:w="1103"/>
        <w:gridCol w:w="1063"/>
        <w:gridCol w:w="1064"/>
      </w:tblGrid>
      <w:tr w:rsidR="00042869" w:rsidRPr="00DF5C96" w14:paraId="1BD6C19D" w14:textId="77777777" w:rsidTr="00353A28">
        <w:trPr>
          <w:jc w:val="center"/>
        </w:trPr>
        <w:tc>
          <w:tcPr>
            <w:tcW w:w="3823" w:type="dxa"/>
            <w:vAlign w:val="center"/>
          </w:tcPr>
          <w:p w14:paraId="08352F3C" w14:textId="6B639852" w:rsidR="00042869" w:rsidRPr="00DF5C96" w:rsidRDefault="00042869" w:rsidP="00B30A2A">
            <w:pPr>
              <w:spacing w:after="0"/>
              <w:rPr>
                <w:rFonts w:asciiTheme="majorHAnsi" w:hAnsiTheme="majorHAnsi" w:cstheme="majorHAnsi"/>
                <w:sz w:val="21"/>
                <w:szCs w:val="21"/>
              </w:rPr>
            </w:pPr>
            <w:r w:rsidRPr="00DF5C96">
              <w:rPr>
                <w:rFonts w:asciiTheme="majorHAnsi" w:hAnsiTheme="majorHAnsi" w:cstheme="majorHAnsi"/>
                <w:sz w:val="21"/>
                <w:szCs w:val="21"/>
              </w:rPr>
              <w:t>ROTATE ORDER↓</w:t>
            </w:r>
            <w:r w:rsidR="00696C48">
              <w:rPr>
                <w:rFonts w:asciiTheme="majorHAnsi" w:hAnsiTheme="majorHAnsi" w:cstheme="majorHAnsi"/>
                <w:sz w:val="21"/>
                <w:szCs w:val="21"/>
              </w:rPr>
              <w:t xml:space="preserve"> READ OUT ↓</w:t>
            </w:r>
          </w:p>
        </w:tc>
        <w:tc>
          <w:tcPr>
            <w:tcW w:w="1007" w:type="dxa"/>
            <w:vAlign w:val="center"/>
          </w:tcPr>
          <w:p w14:paraId="7B61B3EF" w14:textId="0E324C22" w:rsidR="00042869" w:rsidRPr="00DF5C96" w:rsidRDefault="00353A28"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Strongly agree</w:t>
            </w:r>
          </w:p>
        </w:tc>
        <w:tc>
          <w:tcPr>
            <w:tcW w:w="866" w:type="dxa"/>
            <w:vAlign w:val="center"/>
          </w:tcPr>
          <w:p w14:paraId="6E40DF4B" w14:textId="2996383E" w:rsidR="00042869" w:rsidRPr="00DF5C96" w:rsidRDefault="00353A28"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Tend to agree</w:t>
            </w:r>
          </w:p>
        </w:tc>
        <w:tc>
          <w:tcPr>
            <w:tcW w:w="1103" w:type="dxa"/>
            <w:vAlign w:val="center"/>
          </w:tcPr>
          <w:p w14:paraId="49C329AC" w14:textId="71DD2200" w:rsidR="00042869" w:rsidRPr="00810F20" w:rsidRDefault="00042869" w:rsidP="00B30A2A">
            <w:pPr>
              <w:spacing w:after="0"/>
              <w:jc w:val="center"/>
              <w:rPr>
                <w:rFonts w:asciiTheme="majorHAnsi" w:hAnsiTheme="majorHAnsi" w:cstheme="majorHAnsi"/>
                <w:b/>
                <w:sz w:val="21"/>
                <w:szCs w:val="21"/>
              </w:rPr>
            </w:pPr>
            <w:r w:rsidRPr="00DF5C96">
              <w:rPr>
                <w:rFonts w:asciiTheme="majorHAnsi" w:hAnsiTheme="majorHAnsi" w:cstheme="majorHAnsi"/>
                <w:sz w:val="21"/>
                <w:szCs w:val="21"/>
              </w:rPr>
              <w:t xml:space="preserve">Neither </w:t>
            </w:r>
            <w:r w:rsidR="00353A28" w:rsidRPr="00810F20">
              <w:rPr>
                <w:rFonts w:asciiTheme="majorHAnsi" w:hAnsiTheme="majorHAnsi" w:cstheme="majorHAnsi"/>
                <w:sz w:val="21"/>
                <w:szCs w:val="21"/>
              </w:rPr>
              <w:t>agree nor disagree</w:t>
            </w:r>
          </w:p>
        </w:tc>
        <w:tc>
          <w:tcPr>
            <w:tcW w:w="1063" w:type="dxa"/>
            <w:vAlign w:val="center"/>
          </w:tcPr>
          <w:p w14:paraId="5F2274D6" w14:textId="5E17447D" w:rsidR="00042869" w:rsidRPr="007E3E6E" w:rsidRDefault="00353A28" w:rsidP="00B30A2A">
            <w:pPr>
              <w:spacing w:after="0"/>
              <w:jc w:val="center"/>
              <w:rPr>
                <w:rFonts w:asciiTheme="majorHAnsi" w:hAnsiTheme="majorHAnsi" w:cstheme="majorHAnsi"/>
                <w:b/>
                <w:sz w:val="21"/>
                <w:szCs w:val="21"/>
              </w:rPr>
            </w:pPr>
            <w:r w:rsidRPr="00810F20">
              <w:rPr>
                <w:rFonts w:asciiTheme="majorHAnsi" w:hAnsiTheme="majorHAnsi" w:cstheme="majorHAnsi"/>
                <w:sz w:val="21"/>
                <w:szCs w:val="21"/>
              </w:rPr>
              <w:t>Tend to disagree</w:t>
            </w:r>
          </w:p>
        </w:tc>
        <w:tc>
          <w:tcPr>
            <w:tcW w:w="1064" w:type="dxa"/>
            <w:vAlign w:val="center"/>
          </w:tcPr>
          <w:p w14:paraId="57C78218" w14:textId="7A723E60" w:rsidR="00042869" w:rsidRPr="007E3E6E" w:rsidRDefault="00353A28" w:rsidP="00B30A2A">
            <w:pPr>
              <w:spacing w:after="0"/>
              <w:jc w:val="center"/>
              <w:rPr>
                <w:rFonts w:asciiTheme="majorHAnsi" w:hAnsiTheme="majorHAnsi" w:cstheme="majorHAnsi"/>
                <w:b/>
                <w:sz w:val="21"/>
                <w:szCs w:val="21"/>
              </w:rPr>
            </w:pPr>
            <w:r w:rsidRPr="007E3E6E">
              <w:rPr>
                <w:rFonts w:asciiTheme="majorHAnsi" w:hAnsiTheme="majorHAnsi" w:cstheme="majorHAnsi"/>
                <w:sz w:val="21"/>
                <w:szCs w:val="21"/>
              </w:rPr>
              <w:t>Strongly disagree</w:t>
            </w:r>
          </w:p>
        </w:tc>
      </w:tr>
      <w:tr w:rsidR="001D73F8" w:rsidRPr="00DF5C96" w14:paraId="74814587" w14:textId="77777777" w:rsidTr="00353A28">
        <w:trPr>
          <w:jc w:val="center"/>
        </w:trPr>
        <w:tc>
          <w:tcPr>
            <w:tcW w:w="3823" w:type="dxa"/>
            <w:vAlign w:val="center"/>
          </w:tcPr>
          <w:p w14:paraId="18CE7749" w14:textId="1A6ADEF8"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hAnsiTheme="majorHAnsi" w:cstheme="majorHAnsi"/>
                <w:bCs/>
                <w:color w:val="000000"/>
                <w:sz w:val="21"/>
                <w:szCs w:val="21"/>
                <w:lang w:val="en-GB"/>
              </w:rPr>
              <w:t>You feel welcome and comfortable walking or spending time on the streets of your neighbourhood</w:t>
            </w:r>
          </w:p>
        </w:tc>
        <w:tc>
          <w:tcPr>
            <w:tcW w:w="1007" w:type="dxa"/>
            <w:vAlign w:val="center"/>
          </w:tcPr>
          <w:p w14:paraId="43C2D76D"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24CF5B5F"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41F11F22"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5A442A1A"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040FFD9E"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1D73F8" w:rsidRPr="00DF5C96" w14:paraId="1CCA2F3E" w14:textId="77777777" w:rsidTr="00353A28">
        <w:trPr>
          <w:trHeight w:val="513"/>
          <w:jc w:val="center"/>
        </w:trPr>
        <w:tc>
          <w:tcPr>
            <w:tcW w:w="3823" w:type="dxa"/>
            <w:vAlign w:val="center"/>
          </w:tcPr>
          <w:p w14:paraId="1E552F8D" w14:textId="283E30D3"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hAnsiTheme="majorHAnsi" w:cstheme="majorHAnsi"/>
                <w:bCs/>
                <w:color w:val="000000"/>
                <w:sz w:val="21"/>
                <w:szCs w:val="21"/>
                <w:lang w:val="en-GB"/>
              </w:rPr>
              <w:t>You feel able to participate in making your neighbourhood a better place to live</w:t>
            </w:r>
          </w:p>
        </w:tc>
        <w:tc>
          <w:tcPr>
            <w:tcW w:w="1007" w:type="dxa"/>
            <w:vAlign w:val="center"/>
          </w:tcPr>
          <w:p w14:paraId="450DF017"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42C08137"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6E29F32B"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5A62B0CE" w14:textId="77777777" w:rsidR="001D73F8" w:rsidRPr="007A723D" w:rsidRDefault="001D73F8" w:rsidP="001D73F8">
            <w:pPr>
              <w:spacing w:after="0"/>
              <w:jc w:val="center"/>
              <w:rPr>
                <w:rFonts w:asciiTheme="majorHAnsi" w:hAnsiTheme="majorHAnsi" w:cstheme="majorHAnsi"/>
                <w:b/>
                <w:sz w:val="21"/>
                <w:szCs w:val="21"/>
              </w:rPr>
            </w:pPr>
            <w:r w:rsidRPr="007A723D">
              <w:rPr>
                <w:rFonts w:asciiTheme="majorHAnsi" w:hAnsiTheme="majorHAnsi" w:cstheme="majorHAnsi"/>
                <w:sz w:val="21"/>
                <w:szCs w:val="21"/>
              </w:rPr>
              <w:t>4</w:t>
            </w:r>
          </w:p>
        </w:tc>
        <w:tc>
          <w:tcPr>
            <w:tcW w:w="1064" w:type="dxa"/>
            <w:vAlign w:val="center"/>
          </w:tcPr>
          <w:p w14:paraId="1725B62A" w14:textId="77777777" w:rsidR="001D73F8" w:rsidRPr="007A723D" w:rsidRDefault="001D73F8" w:rsidP="001D73F8">
            <w:pPr>
              <w:spacing w:after="0"/>
              <w:jc w:val="center"/>
              <w:rPr>
                <w:rFonts w:asciiTheme="majorHAnsi" w:hAnsiTheme="majorHAnsi" w:cstheme="majorHAnsi"/>
                <w:b/>
                <w:sz w:val="21"/>
                <w:szCs w:val="21"/>
              </w:rPr>
            </w:pPr>
            <w:r w:rsidRPr="007A723D">
              <w:rPr>
                <w:rFonts w:asciiTheme="majorHAnsi" w:hAnsiTheme="majorHAnsi" w:cstheme="majorHAnsi"/>
                <w:sz w:val="21"/>
                <w:szCs w:val="21"/>
              </w:rPr>
              <w:t>5</w:t>
            </w:r>
          </w:p>
        </w:tc>
      </w:tr>
      <w:tr w:rsidR="001D73F8" w:rsidRPr="00DF5C96" w14:paraId="5812187C" w14:textId="77777777" w:rsidTr="00353A28">
        <w:trPr>
          <w:trHeight w:val="513"/>
          <w:jc w:val="center"/>
        </w:trPr>
        <w:tc>
          <w:tcPr>
            <w:tcW w:w="3823" w:type="dxa"/>
            <w:vAlign w:val="center"/>
          </w:tcPr>
          <w:p w14:paraId="13832A07" w14:textId="65C2A24C"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hAnsiTheme="majorHAnsi" w:cstheme="majorHAnsi"/>
                <w:bCs/>
                <w:color w:val="000000"/>
                <w:sz w:val="21"/>
                <w:szCs w:val="21"/>
                <w:lang w:val="en-GB"/>
              </w:rPr>
              <w:t>You can easily get to many places you need to visit, without having to drive</w:t>
            </w:r>
          </w:p>
        </w:tc>
        <w:tc>
          <w:tcPr>
            <w:tcW w:w="1007" w:type="dxa"/>
            <w:vAlign w:val="center"/>
          </w:tcPr>
          <w:p w14:paraId="29F0137B"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7A280D5A"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6D953452"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10052D18"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319FBC93"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1D73F8" w:rsidRPr="00DF5C96" w14:paraId="046DE9CC" w14:textId="77777777" w:rsidTr="00353A28">
        <w:trPr>
          <w:trHeight w:val="513"/>
          <w:jc w:val="center"/>
        </w:trPr>
        <w:tc>
          <w:tcPr>
            <w:tcW w:w="3823" w:type="dxa"/>
            <w:vAlign w:val="center"/>
          </w:tcPr>
          <w:p w14:paraId="49423905" w14:textId="6EA9A2E5"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eastAsia="Arial" w:hAnsiTheme="majorHAnsi" w:cstheme="majorHAnsi"/>
                <w:bCs/>
                <w:color w:val="000000"/>
                <w:sz w:val="21"/>
                <w:szCs w:val="21"/>
                <w:lang w:val="en-GB"/>
              </w:rPr>
              <w:t>You regularly chat to your neighbours, more than just to say hello</w:t>
            </w:r>
          </w:p>
        </w:tc>
        <w:tc>
          <w:tcPr>
            <w:tcW w:w="1007" w:type="dxa"/>
            <w:vAlign w:val="center"/>
          </w:tcPr>
          <w:p w14:paraId="0C9244D8"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6267C5A5"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4216271A"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66E6FA51"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461DE884"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1D73F8" w:rsidRPr="00DF5C96" w14:paraId="0C533C36" w14:textId="77777777" w:rsidTr="00353A28">
        <w:trPr>
          <w:trHeight w:val="513"/>
          <w:jc w:val="center"/>
        </w:trPr>
        <w:tc>
          <w:tcPr>
            <w:tcW w:w="3823" w:type="dxa"/>
            <w:vAlign w:val="center"/>
          </w:tcPr>
          <w:p w14:paraId="07AEE26C" w14:textId="7FC62BE1"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hAnsiTheme="majorHAnsi" w:cstheme="majorHAnsi"/>
                <w:bCs/>
                <w:color w:val="000000"/>
                <w:sz w:val="21"/>
                <w:szCs w:val="21"/>
                <w:lang w:val="en-GB"/>
              </w:rPr>
              <w:t>There is space for children to socialise and play</w:t>
            </w:r>
          </w:p>
        </w:tc>
        <w:tc>
          <w:tcPr>
            <w:tcW w:w="1007" w:type="dxa"/>
            <w:vAlign w:val="center"/>
          </w:tcPr>
          <w:p w14:paraId="5B30FC42"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014A6492"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1E00DA6E"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21C879F1"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22FAD893" w14:textId="77777777" w:rsidR="001D73F8" w:rsidRPr="007A723D" w:rsidRDefault="001D73F8" w:rsidP="001D73F8">
            <w:pPr>
              <w:spacing w:after="0"/>
              <w:jc w:val="center"/>
              <w:rPr>
                <w:rFonts w:asciiTheme="majorHAnsi" w:hAnsiTheme="majorHAnsi" w:cstheme="majorHAnsi"/>
                <w:b/>
                <w:sz w:val="21"/>
                <w:szCs w:val="21"/>
              </w:rPr>
            </w:pPr>
            <w:r w:rsidRPr="007A723D">
              <w:rPr>
                <w:rFonts w:asciiTheme="majorHAnsi" w:hAnsiTheme="majorHAnsi" w:cstheme="majorHAnsi"/>
                <w:sz w:val="21"/>
                <w:szCs w:val="21"/>
              </w:rPr>
              <w:t>5</w:t>
            </w:r>
          </w:p>
        </w:tc>
      </w:tr>
      <w:tr w:rsidR="001D73F8" w:rsidRPr="00DF5C96" w14:paraId="4AB31DAE" w14:textId="77777777" w:rsidTr="00353A28">
        <w:trPr>
          <w:trHeight w:val="513"/>
          <w:jc w:val="center"/>
        </w:trPr>
        <w:tc>
          <w:tcPr>
            <w:tcW w:w="3823" w:type="dxa"/>
            <w:vAlign w:val="center"/>
          </w:tcPr>
          <w:p w14:paraId="7039934E" w14:textId="1FC12C44" w:rsidR="001D73F8" w:rsidRPr="002A4975" w:rsidRDefault="001D73F8" w:rsidP="00214310">
            <w:pPr>
              <w:pStyle w:val="ListParagraph"/>
              <w:numPr>
                <w:ilvl w:val="0"/>
                <w:numId w:val="17"/>
              </w:numPr>
              <w:rPr>
                <w:rFonts w:asciiTheme="majorHAnsi" w:hAnsiTheme="majorHAnsi" w:cstheme="majorHAnsi"/>
                <w:bCs/>
                <w:sz w:val="21"/>
                <w:szCs w:val="21"/>
              </w:rPr>
            </w:pPr>
            <w:r w:rsidRPr="002A4975">
              <w:rPr>
                <w:rFonts w:asciiTheme="majorHAnsi" w:eastAsia="Arial" w:hAnsiTheme="majorHAnsi" w:cstheme="majorHAnsi"/>
                <w:bCs/>
                <w:color w:val="000000"/>
                <w:sz w:val="21"/>
                <w:szCs w:val="21"/>
                <w:lang w:val="en-GB"/>
              </w:rPr>
              <w:t xml:space="preserve">The air is clean </w:t>
            </w:r>
          </w:p>
        </w:tc>
        <w:tc>
          <w:tcPr>
            <w:tcW w:w="1007" w:type="dxa"/>
            <w:vAlign w:val="center"/>
          </w:tcPr>
          <w:p w14:paraId="6BD51BEB"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699D0346"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47938CD7"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028EE9FA" w14:textId="77777777" w:rsidR="001D73F8" w:rsidRPr="002A4975" w:rsidRDefault="001D73F8" w:rsidP="001D73F8">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3FB2D571" w14:textId="77777777" w:rsidR="001D73F8" w:rsidRPr="007A723D" w:rsidRDefault="001D73F8" w:rsidP="001D73F8">
            <w:pPr>
              <w:spacing w:after="0"/>
              <w:jc w:val="center"/>
              <w:rPr>
                <w:rFonts w:asciiTheme="majorHAnsi" w:hAnsiTheme="majorHAnsi" w:cstheme="majorHAnsi"/>
                <w:b/>
                <w:sz w:val="21"/>
                <w:szCs w:val="21"/>
              </w:rPr>
            </w:pPr>
            <w:r w:rsidRPr="007A723D">
              <w:rPr>
                <w:rFonts w:asciiTheme="majorHAnsi" w:hAnsiTheme="majorHAnsi" w:cstheme="majorHAnsi"/>
                <w:sz w:val="21"/>
                <w:szCs w:val="21"/>
              </w:rPr>
              <w:t>5</w:t>
            </w:r>
          </w:p>
        </w:tc>
      </w:tr>
      <w:tr w:rsidR="008C79F1" w:rsidRPr="00DF5C96" w14:paraId="19332A1F" w14:textId="77777777" w:rsidTr="00353A28">
        <w:trPr>
          <w:trHeight w:val="513"/>
          <w:jc w:val="center"/>
        </w:trPr>
        <w:tc>
          <w:tcPr>
            <w:tcW w:w="3823" w:type="dxa"/>
            <w:vAlign w:val="center"/>
          </w:tcPr>
          <w:p w14:paraId="7658EEF5" w14:textId="3A3001B1" w:rsidR="008C79F1" w:rsidRPr="002A4975" w:rsidRDefault="008C79F1" w:rsidP="00214310">
            <w:pPr>
              <w:pStyle w:val="ListParagraph"/>
              <w:numPr>
                <w:ilvl w:val="0"/>
                <w:numId w:val="17"/>
              </w:numPr>
              <w:rPr>
                <w:rFonts w:asciiTheme="majorHAnsi" w:hAnsiTheme="majorHAnsi" w:cstheme="majorHAnsi"/>
                <w:bCs/>
                <w:sz w:val="21"/>
                <w:szCs w:val="21"/>
              </w:rPr>
            </w:pPr>
            <w:r w:rsidRPr="002A4975">
              <w:rPr>
                <w:rFonts w:asciiTheme="majorHAnsi" w:eastAsia="Arial" w:hAnsiTheme="majorHAnsi" w:cstheme="majorHAnsi"/>
                <w:bCs/>
                <w:color w:val="000000"/>
                <w:sz w:val="21"/>
                <w:szCs w:val="21"/>
                <w:lang w:val="en-GB"/>
              </w:rPr>
              <w:t>The streets are not dominated by moving or parked motor vehicles</w:t>
            </w:r>
          </w:p>
        </w:tc>
        <w:tc>
          <w:tcPr>
            <w:tcW w:w="1007" w:type="dxa"/>
            <w:vAlign w:val="center"/>
          </w:tcPr>
          <w:p w14:paraId="4CD413F4" w14:textId="446355D5" w:rsidR="008C79F1" w:rsidRPr="002A4975" w:rsidRDefault="008C79F1" w:rsidP="008C79F1">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866" w:type="dxa"/>
            <w:vAlign w:val="center"/>
          </w:tcPr>
          <w:p w14:paraId="7F0E67A8" w14:textId="31E0ACD0" w:rsidR="008C79F1" w:rsidRPr="002A4975" w:rsidRDefault="008C79F1" w:rsidP="008C79F1">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103" w:type="dxa"/>
            <w:vAlign w:val="center"/>
          </w:tcPr>
          <w:p w14:paraId="66AB8713" w14:textId="135278A3" w:rsidR="008C79F1" w:rsidRPr="002A4975" w:rsidRDefault="008C79F1" w:rsidP="008C79F1">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063" w:type="dxa"/>
            <w:vAlign w:val="center"/>
          </w:tcPr>
          <w:p w14:paraId="5D69C53C" w14:textId="5DEACD38" w:rsidR="008C79F1" w:rsidRPr="002A4975" w:rsidRDefault="008C79F1" w:rsidP="008C79F1">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064" w:type="dxa"/>
            <w:vAlign w:val="center"/>
          </w:tcPr>
          <w:p w14:paraId="3DC066C3" w14:textId="13CFCC8A" w:rsidR="008C79F1" w:rsidRPr="002A4975" w:rsidRDefault="008C79F1" w:rsidP="008C79F1">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bl>
    <w:p w14:paraId="1FAFEACF" w14:textId="132940BC" w:rsidR="00EB2EE1" w:rsidRPr="00DF5C96" w:rsidRDefault="00EB2EE1" w:rsidP="0053184B">
      <w:pPr>
        <w:spacing w:after="0"/>
        <w:ind w:left="720" w:hanging="720"/>
        <w:rPr>
          <w:rFonts w:asciiTheme="majorHAnsi" w:hAnsiTheme="majorHAnsi" w:cstheme="majorHAnsi"/>
          <w:b/>
        </w:rPr>
      </w:pPr>
    </w:p>
    <w:p w14:paraId="3B43FE87" w14:textId="77777777" w:rsidR="0053184B" w:rsidRPr="00DF5C96" w:rsidRDefault="0053184B" w:rsidP="00DB4032">
      <w:pPr>
        <w:spacing w:after="0"/>
        <w:rPr>
          <w:rFonts w:asciiTheme="majorHAnsi" w:hAnsiTheme="majorHAnsi" w:cstheme="majorHAnsi"/>
          <w:b/>
        </w:rPr>
      </w:pPr>
    </w:p>
    <w:p w14:paraId="67AD1530" w14:textId="235EC2E0" w:rsidR="00F37F74" w:rsidRPr="00DF5C96" w:rsidRDefault="000842F9" w:rsidP="00DB4032">
      <w:pPr>
        <w:spacing w:after="0"/>
        <w:rPr>
          <w:rFonts w:asciiTheme="majorHAnsi" w:hAnsiTheme="majorHAnsi" w:cstheme="majorHAnsi"/>
          <w:b/>
        </w:rPr>
      </w:pPr>
      <w:r w:rsidRPr="00DF5C96">
        <w:rPr>
          <w:rFonts w:asciiTheme="majorHAnsi" w:hAnsiTheme="majorHAnsi" w:cstheme="majorHAnsi"/>
        </w:rPr>
        <w:t>.</w:t>
      </w:r>
    </w:p>
    <w:p w14:paraId="39DFEED7" w14:textId="4967436D" w:rsidR="00DB4032" w:rsidRPr="00DF5C96" w:rsidRDefault="00DB4032" w:rsidP="00DB4032">
      <w:pPr>
        <w:spacing w:after="0"/>
        <w:rPr>
          <w:rFonts w:asciiTheme="majorHAnsi" w:hAnsiTheme="majorHAnsi" w:cstheme="majorHAnsi"/>
          <w:bCs/>
        </w:rPr>
      </w:pPr>
    </w:p>
    <w:p w14:paraId="5EDA8625" w14:textId="72C17737" w:rsidR="00DB4032" w:rsidRPr="00DF5C96" w:rsidRDefault="000842F9" w:rsidP="00DB4032">
      <w:pPr>
        <w:spacing w:after="0"/>
        <w:rPr>
          <w:rFonts w:asciiTheme="majorHAnsi" w:hAnsiTheme="majorHAnsi" w:cstheme="majorHAnsi"/>
        </w:rPr>
      </w:pPr>
      <w:r w:rsidRPr="00DF5C96">
        <w:rPr>
          <w:rFonts w:asciiTheme="majorHAnsi" w:hAnsiTheme="majorHAnsi" w:cstheme="majorHAnsi"/>
        </w:rPr>
        <w:t>ASK ALL</w:t>
      </w:r>
    </w:p>
    <w:p w14:paraId="76BB0681" w14:textId="2F248A13" w:rsidR="00DB4032" w:rsidRPr="00DF5C96" w:rsidRDefault="00DB4032" w:rsidP="00DB4032">
      <w:pPr>
        <w:spacing w:after="0"/>
        <w:ind w:left="720" w:hanging="720"/>
        <w:rPr>
          <w:rFonts w:asciiTheme="majorHAnsi" w:hAnsiTheme="majorHAnsi" w:cstheme="majorHAnsi"/>
          <w:b/>
          <w:bCs/>
        </w:rPr>
      </w:pPr>
      <w:r w:rsidRPr="00DF5C96">
        <w:rPr>
          <w:rFonts w:asciiTheme="majorHAnsi" w:hAnsiTheme="majorHAnsi" w:cstheme="majorHAnsi"/>
        </w:rPr>
        <w:t>Q.</w:t>
      </w:r>
      <w:r w:rsidR="003C039A" w:rsidRPr="00810F20">
        <w:rPr>
          <w:rFonts w:asciiTheme="majorHAnsi" w:hAnsiTheme="majorHAnsi" w:cstheme="majorHAnsi"/>
        </w:rPr>
        <w:t>17</w:t>
      </w:r>
      <w:r w:rsidRPr="00810F20">
        <w:rPr>
          <w:rFonts w:asciiTheme="majorHAnsi" w:hAnsiTheme="majorHAnsi" w:cstheme="majorHAnsi"/>
        </w:rPr>
        <w:tab/>
      </w:r>
      <w:r w:rsidR="008C79F1" w:rsidRPr="002A4975">
        <w:rPr>
          <w:rFonts w:asciiTheme="majorHAnsi" w:hAnsiTheme="majorHAnsi" w:cstheme="majorHAnsi"/>
          <w:color w:val="auto"/>
        </w:rPr>
        <w:t xml:space="preserve">For each statement, </w:t>
      </w:r>
      <w:r w:rsidR="00455D48" w:rsidRPr="002A4975">
        <w:rPr>
          <w:rFonts w:asciiTheme="majorHAnsi" w:hAnsiTheme="majorHAnsi" w:cstheme="majorHAnsi"/>
        </w:rPr>
        <w:t xml:space="preserve">please tell me </w:t>
      </w:r>
      <w:r w:rsidR="008C79F1" w:rsidRPr="002A4975">
        <w:rPr>
          <w:rFonts w:asciiTheme="majorHAnsi" w:hAnsiTheme="majorHAnsi" w:cstheme="majorHAnsi"/>
          <w:color w:val="auto"/>
        </w:rPr>
        <w:t xml:space="preserve">how much do you agree or disagree that this could make your local area a better place to live, work or visit? </w:t>
      </w:r>
      <w:r w:rsidR="00696C48">
        <w:rPr>
          <w:rFonts w:asciiTheme="majorHAnsi" w:hAnsiTheme="majorHAnsi" w:cstheme="majorHAnsi"/>
        </w:rPr>
        <w:t xml:space="preserve">SHOW CARD. </w:t>
      </w:r>
      <w:r w:rsidR="000842F9" w:rsidRPr="00DF5C96">
        <w:rPr>
          <w:rFonts w:asciiTheme="majorHAnsi" w:hAnsiTheme="majorHAnsi" w:cstheme="majorHAnsi"/>
        </w:rPr>
        <w:t>SINGLE CODE FOR EACH.</w:t>
      </w:r>
    </w:p>
    <w:p w14:paraId="2FC44808" w14:textId="77777777" w:rsidR="0005015B" w:rsidRPr="00DF5C96" w:rsidRDefault="0005015B" w:rsidP="00DB4032">
      <w:pPr>
        <w:spacing w:after="0"/>
        <w:ind w:left="720" w:hanging="720"/>
        <w:rPr>
          <w:rFonts w:asciiTheme="majorHAnsi" w:hAnsiTheme="majorHAnsi" w:cstheme="majorHAnsi"/>
          <w:b/>
        </w:rPr>
      </w:pPr>
    </w:p>
    <w:tbl>
      <w:tblPr>
        <w:tblStyle w:val="TableGrid"/>
        <w:tblW w:w="9639" w:type="dxa"/>
        <w:jc w:val="center"/>
        <w:tblLayout w:type="fixed"/>
        <w:tblLook w:val="04A0" w:firstRow="1" w:lastRow="0" w:firstColumn="1" w:lastColumn="0" w:noHBand="0" w:noVBand="1"/>
      </w:tblPr>
      <w:tblGrid>
        <w:gridCol w:w="3260"/>
        <w:gridCol w:w="1275"/>
        <w:gridCol w:w="1276"/>
        <w:gridCol w:w="1276"/>
        <w:gridCol w:w="1276"/>
        <w:gridCol w:w="1276"/>
      </w:tblGrid>
      <w:tr w:rsidR="004E1FC7" w:rsidRPr="00DF5C96" w14:paraId="65283FD5" w14:textId="77777777" w:rsidTr="00A25B05">
        <w:trPr>
          <w:jc w:val="center"/>
        </w:trPr>
        <w:tc>
          <w:tcPr>
            <w:tcW w:w="3260" w:type="dxa"/>
            <w:vAlign w:val="center"/>
          </w:tcPr>
          <w:p w14:paraId="7FF56E75" w14:textId="00E6CCDB" w:rsidR="00DB4032" w:rsidRPr="00DF5C96" w:rsidRDefault="00DB4032" w:rsidP="00A25B05">
            <w:pPr>
              <w:spacing w:after="0"/>
              <w:rPr>
                <w:rFonts w:asciiTheme="majorHAnsi" w:hAnsiTheme="majorHAnsi" w:cstheme="majorHAnsi"/>
                <w:sz w:val="21"/>
                <w:szCs w:val="21"/>
              </w:rPr>
            </w:pPr>
            <w:r w:rsidRPr="00DF5C96">
              <w:rPr>
                <w:rFonts w:asciiTheme="majorHAnsi" w:hAnsiTheme="majorHAnsi" w:cstheme="majorHAnsi"/>
                <w:sz w:val="21"/>
                <w:szCs w:val="21"/>
              </w:rPr>
              <w:t xml:space="preserve">ROTATE </w:t>
            </w:r>
            <w:r w:rsidR="005A53E1" w:rsidRPr="00DF5C96">
              <w:rPr>
                <w:rFonts w:asciiTheme="majorHAnsi" w:hAnsiTheme="majorHAnsi" w:cstheme="majorHAnsi"/>
                <w:sz w:val="21"/>
                <w:szCs w:val="21"/>
              </w:rPr>
              <w:t>ORDER</w:t>
            </w:r>
            <w:r w:rsidRPr="00DF5C96">
              <w:rPr>
                <w:rFonts w:asciiTheme="majorHAnsi" w:hAnsiTheme="majorHAnsi" w:cstheme="majorHAnsi"/>
                <w:sz w:val="21"/>
                <w:szCs w:val="21"/>
              </w:rPr>
              <w:t>↓</w:t>
            </w:r>
            <w:r w:rsidR="00696C48">
              <w:rPr>
                <w:rFonts w:asciiTheme="majorHAnsi" w:hAnsiTheme="majorHAnsi" w:cstheme="majorHAnsi"/>
                <w:sz w:val="21"/>
                <w:szCs w:val="21"/>
              </w:rPr>
              <w:t xml:space="preserve"> READ OUT ↓</w:t>
            </w:r>
          </w:p>
        </w:tc>
        <w:tc>
          <w:tcPr>
            <w:tcW w:w="1275" w:type="dxa"/>
            <w:vAlign w:val="center"/>
          </w:tcPr>
          <w:p w14:paraId="059B86CD" w14:textId="77777777" w:rsidR="00DB4032" w:rsidRPr="00810F20"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Strongly agree</w:t>
            </w:r>
          </w:p>
        </w:tc>
        <w:tc>
          <w:tcPr>
            <w:tcW w:w="1276" w:type="dxa"/>
            <w:vAlign w:val="center"/>
          </w:tcPr>
          <w:p w14:paraId="3A8F2989" w14:textId="030775AA" w:rsidR="00DB4032" w:rsidRPr="00810F20" w:rsidRDefault="000842F9" w:rsidP="00A25B05">
            <w:pPr>
              <w:spacing w:after="0"/>
              <w:jc w:val="center"/>
              <w:rPr>
                <w:rFonts w:asciiTheme="majorHAnsi" w:hAnsiTheme="majorHAnsi" w:cstheme="majorHAnsi"/>
                <w:b/>
                <w:sz w:val="21"/>
                <w:szCs w:val="21"/>
              </w:rPr>
            </w:pPr>
            <w:r w:rsidRPr="00810F20">
              <w:rPr>
                <w:rFonts w:asciiTheme="majorHAnsi" w:hAnsiTheme="majorHAnsi" w:cstheme="majorHAnsi"/>
                <w:sz w:val="21"/>
                <w:szCs w:val="21"/>
              </w:rPr>
              <w:t xml:space="preserve">Tend to </w:t>
            </w:r>
            <w:r w:rsidR="00DB4032" w:rsidRPr="00810F20">
              <w:rPr>
                <w:rFonts w:asciiTheme="majorHAnsi" w:hAnsiTheme="majorHAnsi" w:cstheme="majorHAnsi"/>
                <w:sz w:val="21"/>
                <w:szCs w:val="21"/>
              </w:rPr>
              <w:t>agree</w:t>
            </w:r>
          </w:p>
        </w:tc>
        <w:tc>
          <w:tcPr>
            <w:tcW w:w="1276" w:type="dxa"/>
            <w:vAlign w:val="center"/>
          </w:tcPr>
          <w:p w14:paraId="2139360D"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Neither agree nor disagree</w:t>
            </w:r>
          </w:p>
        </w:tc>
        <w:tc>
          <w:tcPr>
            <w:tcW w:w="1276" w:type="dxa"/>
            <w:vAlign w:val="center"/>
          </w:tcPr>
          <w:p w14:paraId="2ADB5CED" w14:textId="5039B7D3" w:rsidR="00DB4032" w:rsidRPr="007E3E6E" w:rsidRDefault="000842F9"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 xml:space="preserve">Tend to </w:t>
            </w:r>
            <w:r w:rsidR="00DB4032" w:rsidRPr="007E3E6E">
              <w:rPr>
                <w:rFonts w:asciiTheme="majorHAnsi" w:hAnsiTheme="majorHAnsi" w:cstheme="majorHAnsi"/>
                <w:sz w:val="21"/>
                <w:szCs w:val="21"/>
              </w:rPr>
              <w:t>disagree</w:t>
            </w:r>
          </w:p>
        </w:tc>
        <w:tc>
          <w:tcPr>
            <w:tcW w:w="1276" w:type="dxa"/>
            <w:vAlign w:val="center"/>
          </w:tcPr>
          <w:p w14:paraId="3C88BF86" w14:textId="77777777"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Strongly disagree</w:t>
            </w:r>
          </w:p>
        </w:tc>
      </w:tr>
      <w:tr w:rsidR="004E1FC7" w:rsidRPr="00DF5C96" w14:paraId="74737E76" w14:textId="77777777" w:rsidTr="00A25B05">
        <w:trPr>
          <w:trHeight w:val="513"/>
          <w:jc w:val="center"/>
        </w:trPr>
        <w:tc>
          <w:tcPr>
            <w:tcW w:w="3260" w:type="dxa"/>
            <w:vAlign w:val="center"/>
          </w:tcPr>
          <w:p w14:paraId="5425CB82" w14:textId="77777777" w:rsidR="00DB4032" w:rsidRPr="002A4975" w:rsidRDefault="00DB4032" w:rsidP="00214310">
            <w:pPr>
              <w:pStyle w:val="ListParagraph"/>
              <w:numPr>
                <w:ilvl w:val="0"/>
                <w:numId w:val="18"/>
              </w:numPr>
              <w:rPr>
                <w:rFonts w:asciiTheme="majorHAnsi" w:hAnsiTheme="majorHAnsi" w:cstheme="majorHAnsi"/>
                <w:sz w:val="21"/>
                <w:szCs w:val="21"/>
              </w:rPr>
            </w:pPr>
            <w:r w:rsidRPr="002A4975">
              <w:rPr>
                <w:rFonts w:asciiTheme="majorHAnsi" w:hAnsiTheme="majorHAnsi" w:cstheme="majorHAnsi"/>
                <w:sz w:val="21"/>
                <w:szCs w:val="21"/>
              </w:rPr>
              <w:t>Close streets outside local schools to cars during drop-off and pick-up times</w:t>
            </w:r>
          </w:p>
        </w:tc>
        <w:tc>
          <w:tcPr>
            <w:tcW w:w="1275" w:type="dxa"/>
            <w:vAlign w:val="center"/>
          </w:tcPr>
          <w:p w14:paraId="48FD211A"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1276" w:type="dxa"/>
            <w:vAlign w:val="center"/>
          </w:tcPr>
          <w:p w14:paraId="31EBCB59"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276" w:type="dxa"/>
            <w:vAlign w:val="center"/>
          </w:tcPr>
          <w:p w14:paraId="3DE4D433"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276" w:type="dxa"/>
            <w:vAlign w:val="center"/>
          </w:tcPr>
          <w:p w14:paraId="0EAD6B38"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276" w:type="dxa"/>
            <w:vAlign w:val="center"/>
          </w:tcPr>
          <w:p w14:paraId="2DF6E9C9"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4E1FC7" w:rsidRPr="00DF5C96" w14:paraId="1B27AA79" w14:textId="77777777" w:rsidTr="00A25B05">
        <w:trPr>
          <w:trHeight w:val="513"/>
          <w:jc w:val="center"/>
        </w:trPr>
        <w:tc>
          <w:tcPr>
            <w:tcW w:w="3260" w:type="dxa"/>
            <w:vAlign w:val="center"/>
          </w:tcPr>
          <w:p w14:paraId="0DC768C9" w14:textId="77777777" w:rsidR="00DB4032" w:rsidRPr="002A4975" w:rsidRDefault="00DB4032" w:rsidP="00214310">
            <w:pPr>
              <w:pStyle w:val="ListParagraph"/>
              <w:numPr>
                <w:ilvl w:val="0"/>
                <w:numId w:val="18"/>
              </w:numPr>
              <w:rPr>
                <w:rFonts w:asciiTheme="majorHAnsi" w:hAnsiTheme="majorHAnsi" w:cstheme="majorHAnsi"/>
                <w:sz w:val="21"/>
                <w:szCs w:val="21"/>
              </w:rPr>
            </w:pPr>
            <w:r w:rsidRPr="002A4975">
              <w:rPr>
                <w:rFonts w:asciiTheme="majorHAnsi" w:hAnsiTheme="majorHAnsi" w:cstheme="majorHAnsi"/>
                <w:sz w:val="21"/>
                <w:szCs w:val="21"/>
              </w:rPr>
              <w:t>Restrict through-traffic on local residential streets</w:t>
            </w:r>
          </w:p>
        </w:tc>
        <w:tc>
          <w:tcPr>
            <w:tcW w:w="1275" w:type="dxa"/>
            <w:vAlign w:val="center"/>
          </w:tcPr>
          <w:p w14:paraId="360B9A7F"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1276" w:type="dxa"/>
            <w:vAlign w:val="center"/>
          </w:tcPr>
          <w:p w14:paraId="7632CBCE"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276" w:type="dxa"/>
            <w:vAlign w:val="center"/>
          </w:tcPr>
          <w:p w14:paraId="15C19D97"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276" w:type="dxa"/>
            <w:vAlign w:val="center"/>
          </w:tcPr>
          <w:p w14:paraId="3FC77828"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276" w:type="dxa"/>
            <w:vAlign w:val="center"/>
          </w:tcPr>
          <w:p w14:paraId="62596940"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r w:rsidR="004E1FC7" w:rsidRPr="00DF5C96" w14:paraId="68336CA1" w14:textId="77777777" w:rsidTr="00A25B05">
        <w:trPr>
          <w:trHeight w:val="513"/>
          <w:jc w:val="center"/>
        </w:trPr>
        <w:tc>
          <w:tcPr>
            <w:tcW w:w="3260" w:type="dxa"/>
            <w:vAlign w:val="center"/>
          </w:tcPr>
          <w:p w14:paraId="4246B9E6" w14:textId="6944C65B" w:rsidR="00DB4032" w:rsidRPr="002A4975" w:rsidRDefault="00DB4032" w:rsidP="00214310">
            <w:pPr>
              <w:pStyle w:val="ListParagraph"/>
              <w:numPr>
                <w:ilvl w:val="0"/>
                <w:numId w:val="18"/>
              </w:numPr>
              <w:rPr>
                <w:rFonts w:asciiTheme="majorHAnsi" w:hAnsiTheme="majorHAnsi" w:cstheme="majorHAnsi"/>
                <w:sz w:val="21"/>
                <w:szCs w:val="21"/>
              </w:rPr>
            </w:pPr>
            <w:r w:rsidRPr="002A4975">
              <w:rPr>
                <w:rFonts w:asciiTheme="majorHAnsi" w:hAnsiTheme="majorHAnsi" w:cstheme="majorHAnsi"/>
                <w:sz w:val="21"/>
                <w:szCs w:val="21"/>
              </w:rPr>
              <w:t>Reduce speed limits on local roads</w:t>
            </w:r>
            <w:r w:rsidR="00F57870" w:rsidRPr="002A4975">
              <w:rPr>
                <w:rFonts w:asciiTheme="majorHAnsi" w:hAnsiTheme="majorHAnsi" w:cstheme="majorHAnsi"/>
                <w:sz w:val="21"/>
                <w:szCs w:val="21"/>
              </w:rPr>
              <w:t xml:space="preserve"> in built-up areas to 30k</w:t>
            </w:r>
            <w:r w:rsidR="008C79F1" w:rsidRPr="002A4975">
              <w:rPr>
                <w:rFonts w:asciiTheme="majorHAnsi" w:hAnsiTheme="majorHAnsi" w:cstheme="majorHAnsi"/>
                <w:sz w:val="21"/>
                <w:szCs w:val="21"/>
              </w:rPr>
              <w:t>m</w:t>
            </w:r>
            <w:r w:rsidR="00F57870" w:rsidRPr="002A4975">
              <w:rPr>
                <w:rFonts w:asciiTheme="majorHAnsi" w:hAnsiTheme="majorHAnsi" w:cstheme="majorHAnsi"/>
                <w:sz w:val="21"/>
                <w:szCs w:val="21"/>
              </w:rPr>
              <w:t>ph</w:t>
            </w:r>
          </w:p>
        </w:tc>
        <w:tc>
          <w:tcPr>
            <w:tcW w:w="1275" w:type="dxa"/>
            <w:vAlign w:val="center"/>
          </w:tcPr>
          <w:p w14:paraId="2E568738"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1276" w:type="dxa"/>
            <w:vAlign w:val="center"/>
          </w:tcPr>
          <w:p w14:paraId="488E40F1"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276" w:type="dxa"/>
            <w:vAlign w:val="center"/>
          </w:tcPr>
          <w:p w14:paraId="145E2FFA"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276" w:type="dxa"/>
            <w:vAlign w:val="center"/>
          </w:tcPr>
          <w:p w14:paraId="7C6335CD"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4</w:t>
            </w:r>
          </w:p>
        </w:tc>
        <w:tc>
          <w:tcPr>
            <w:tcW w:w="1276" w:type="dxa"/>
            <w:vAlign w:val="center"/>
          </w:tcPr>
          <w:p w14:paraId="0513EB38"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5</w:t>
            </w:r>
          </w:p>
        </w:tc>
      </w:tr>
      <w:tr w:rsidR="00DB4032" w:rsidRPr="00DF5C96" w14:paraId="639386EB" w14:textId="77777777" w:rsidTr="00A25B05">
        <w:trPr>
          <w:trHeight w:val="513"/>
          <w:jc w:val="center"/>
        </w:trPr>
        <w:tc>
          <w:tcPr>
            <w:tcW w:w="3260" w:type="dxa"/>
            <w:vAlign w:val="center"/>
          </w:tcPr>
          <w:p w14:paraId="2E5199FE" w14:textId="72FAE2A6" w:rsidR="00DB4032" w:rsidRPr="002A4975" w:rsidRDefault="00DB4032" w:rsidP="00E14312">
            <w:pPr>
              <w:pStyle w:val="ListParagraph"/>
              <w:numPr>
                <w:ilvl w:val="0"/>
                <w:numId w:val="18"/>
              </w:numPr>
              <w:rPr>
                <w:rFonts w:asciiTheme="majorHAnsi" w:hAnsiTheme="majorHAnsi" w:cstheme="majorHAnsi"/>
                <w:sz w:val="21"/>
                <w:szCs w:val="21"/>
              </w:rPr>
            </w:pPr>
            <w:r w:rsidRPr="002A4975">
              <w:rPr>
                <w:rFonts w:asciiTheme="majorHAnsi" w:hAnsiTheme="majorHAnsi" w:cstheme="majorHAnsi"/>
                <w:sz w:val="21"/>
                <w:szCs w:val="21"/>
              </w:rPr>
              <w:t xml:space="preserve">Increase space for people socialising, walking and cycling on your local </w:t>
            </w:r>
            <w:r w:rsidR="006217EE" w:rsidRPr="002A4975">
              <w:rPr>
                <w:rFonts w:asciiTheme="majorHAnsi" w:hAnsiTheme="majorHAnsi" w:cstheme="majorHAnsi"/>
                <w:sz w:val="21"/>
                <w:szCs w:val="21"/>
              </w:rPr>
              <w:t>main street, even if this reduces space for cars</w:t>
            </w:r>
          </w:p>
        </w:tc>
        <w:tc>
          <w:tcPr>
            <w:tcW w:w="1275" w:type="dxa"/>
            <w:vAlign w:val="center"/>
          </w:tcPr>
          <w:p w14:paraId="0B8D68A3"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1276" w:type="dxa"/>
            <w:vAlign w:val="center"/>
          </w:tcPr>
          <w:p w14:paraId="4AF3F401"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276" w:type="dxa"/>
            <w:vAlign w:val="center"/>
          </w:tcPr>
          <w:p w14:paraId="0BE4AC73" w14:textId="77777777" w:rsidR="00DB4032" w:rsidRPr="002A4975" w:rsidRDefault="00DB4032" w:rsidP="00A25B05">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276" w:type="dxa"/>
            <w:vAlign w:val="center"/>
          </w:tcPr>
          <w:p w14:paraId="5EB86256"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4</w:t>
            </w:r>
          </w:p>
        </w:tc>
        <w:tc>
          <w:tcPr>
            <w:tcW w:w="1276" w:type="dxa"/>
            <w:vAlign w:val="center"/>
          </w:tcPr>
          <w:p w14:paraId="62A15DAC" w14:textId="77777777" w:rsidR="00DB4032" w:rsidRPr="007A723D" w:rsidRDefault="00DB4032" w:rsidP="00A25B05">
            <w:pPr>
              <w:spacing w:after="0"/>
              <w:jc w:val="center"/>
              <w:rPr>
                <w:rFonts w:asciiTheme="majorHAnsi" w:hAnsiTheme="majorHAnsi" w:cstheme="majorHAnsi"/>
                <w:b/>
                <w:sz w:val="21"/>
                <w:szCs w:val="21"/>
              </w:rPr>
            </w:pPr>
            <w:r w:rsidRPr="007A723D">
              <w:rPr>
                <w:rFonts w:asciiTheme="majorHAnsi" w:hAnsiTheme="majorHAnsi" w:cstheme="majorHAnsi"/>
                <w:sz w:val="21"/>
                <w:szCs w:val="21"/>
              </w:rPr>
              <w:t>5</w:t>
            </w:r>
          </w:p>
        </w:tc>
      </w:tr>
      <w:tr w:rsidR="00376806" w:rsidRPr="00DF5C96" w14:paraId="69A6D868" w14:textId="77777777" w:rsidTr="00A25B05">
        <w:trPr>
          <w:trHeight w:val="513"/>
          <w:jc w:val="center"/>
        </w:trPr>
        <w:tc>
          <w:tcPr>
            <w:tcW w:w="3260" w:type="dxa"/>
            <w:vAlign w:val="center"/>
          </w:tcPr>
          <w:p w14:paraId="7A785E72" w14:textId="1DD5FF4E" w:rsidR="00376806" w:rsidRPr="002A4975" w:rsidRDefault="008C79F1" w:rsidP="00E14312">
            <w:pPr>
              <w:pStyle w:val="ListParagraph"/>
              <w:numPr>
                <w:ilvl w:val="0"/>
                <w:numId w:val="18"/>
              </w:numPr>
              <w:rPr>
                <w:rFonts w:asciiTheme="majorHAnsi" w:hAnsiTheme="majorHAnsi" w:cstheme="majorHAnsi"/>
                <w:sz w:val="21"/>
                <w:szCs w:val="21"/>
              </w:rPr>
            </w:pPr>
            <w:r w:rsidRPr="002A4975">
              <w:rPr>
                <w:rFonts w:asciiTheme="majorHAnsi" w:hAnsiTheme="majorHAnsi" w:cstheme="majorHAnsi"/>
                <w:sz w:val="21"/>
                <w:szCs w:val="21"/>
              </w:rPr>
              <w:t xml:space="preserve">More </w:t>
            </w:r>
            <w:r w:rsidR="00593166" w:rsidRPr="002A4975">
              <w:rPr>
                <w:rFonts w:asciiTheme="majorHAnsi" w:hAnsiTheme="majorHAnsi" w:cstheme="majorHAnsi"/>
                <w:sz w:val="21"/>
                <w:szCs w:val="21"/>
              </w:rPr>
              <w:t>m</w:t>
            </w:r>
            <w:r w:rsidR="00376806" w:rsidRPr="002A4975">
              <w:rPr>
                <w:rFonts w:asciiTheme="majorHAnsi" w:hAnsiTheme="majorHAnsi" w:cstheme="majorHAnsi"/>
                <w:sz w:val="21"/>
                <w:szCs w:val="21"/>
              </w:rPr>
              <w:t>easures to reduce crime and antisocial behaviour on the street or in public spaces</w:t>
            </w:r>
          </w:p>
        </w:tc>
        <w:tc>
          <w:tcPr>
            <w:tcW w:w="1275" w:type="dxa"/>
            <w:vAlign w:val="center"/>
          </w:tcPr>
          <w:p w14:paraId="76CC42E2" w14:textId="67C936C4" w:rsidR="00376806" w:rsidRPr="002A4975" w:rsidRDefault="00376806" w:rsidP="00376806">
            <w:pPr>
              <w:spacing w:after="0"/>
              <w:jc w:val="center"/>
              <w:rPr>
                <w:rFonts w:asciiTheme="majorHAnsi" w:hAnsiTheme="majorHAnsi" w:cstheme="majorHAnsi"/>
                <w:b/>
                <w:sz w:val="21"/>
                <w:szCs w:val="21"/>
              </w:rPr>
            </w:pPr>
            <w:r w:rsidRPr="002A4975">
              <w:rPr>
                <w:rFonts w:asciiTheme="majorHAnsi" w:hAnsiTheme="majorHAnsi" w:cstheme="majorHAnsi"/>
                <w:sz w:val="21"/>
                <w:szCs w:val="21"/>
              </w:rPr>
              <w:t>1</w:t>
            </w:r>
          </w:p>
        </w:tc>
        <w:tc>
          <w:tcPr>
            <w:tcW w:w="1276" w:type="dxa"/>
            <w:vAlign w:val="center"/>
          </w:tcPr>
          <w:p w14:paraId="152EC187" w14:textId="2D46E5CE" w:rsidR="00376806" w:rsidRPr="002A4975" w:rsidRDefault="00376806" w:rsidP="00376806">
            <w:pPr>
              <w:spacing w:after="0"/>
              <w:jc w:val="center"/>
              <w:rPr>
                <w:rFonts w:asciiTheme="majorHAnsi" w:hAnsiTheme="majorHAnsi" w:cstheme="majorHAnsi"/>
                <w:b/>
                <w:sz w:val="21"/>
                <w:szCs w:val="21"/>
              </w:rPr>
            </w:pPr>
            <w:r w:rsidRPr="002A4975">
              <w:rPr>
                <w:rFonts w:asciiTheme="majorHAnsi" w:hAnsiTheme="majorHAnsi" w:cstheme="majorHAnsi"/>
                <w:sz w:val="21"/>
                <w:szCs w:val="21"/>
              </w:rPr>
              <w:t>2</w:t>
            </w:r>
          </w:p>
        </w:tc>
        <w:tc>
          <w:tcPr>
            <w:tcW w:w="1276" w:type="dxa"/>
            <w:vAlign w:val="center"/>
          </w:tcPr>
          <w:p w14:paraId="3DC32166" w14:textId="13EAD932" w:rsidR="00376806" w:rsidRPr="002A4975" w:rsidRDefault="00376806" w:rsidP="00376806">
            <w:pPr>
              <w:spacing w:after="0"/>
              <w:jc w:val="center"/>
              <w:rPr>
                <w:rFonts w:asciiTheme="majorHAnsi" w:hAnsiTheme="majorHAnsi" w:cstheme="majorHAnsi"/>
                <w:b/>
                <w:sz w:val="21"/>
                <w:szCs w:val="21"/>
              </w:rPr>
            </w:pPr>
            <w:r w:rsidRPr="002A4975">
              <w:rPr>
                <w:rFonts w:asciiTheme="majorHAnsi" w:hAnsiTheme="majorHAnsi" w:cstheme="majorHAnsi"/>
                <w:sz w:val="21"/>
                <w:szCs w:val="21"/>
              </w:rPr>
              <w:t>3</w:t>
            </w:r>
          </w:p>
        </w:tc>
        <w:tc>
          <w:tcPr>
            <w:tcW w:w="1276" w:type="dxa"/>
            <w:vAlign w:val="center"/>
          </w:tcPr>
          <w:p w14:paraId="01E5193B" w14:textId="339AFFF9" w:rsidR="00376806" w:rsidRPr="002A4975" w:rsidRDefault="00376806" w:rsidP="00376806">
            <w:pPr>
              <w:spacing w:after="0"/>
              <w:jc w:val="center"/>
              <w:rPr>
                <w:rFonts w:asciiTheme="majorHAnsi" w:hAnsiTheme="majorHAnsi" w:cstheme="majorHAnsi"/>
                <w:b/>
                <w:sz w:val="21"/>
                <w:szCs w:val="21"/>
              </w:rPr>
            </w:pPr>
            <w:r w:rsidRPr="002A4975">
              <w:rPr>
                <w:rFonts w:asciiTheme="majorHAnsi" w:hAnsiTheme="majorHAnsi" w:cstheme="majorHAnsi"/>
                <w:sz w:val="21"/>
                <w:szCs w:val="21"/>
              </w:rPr>
              <w:t>4</w:t>
            </w:r>
          </w:p>
        </w:tc>
        <w:tc>
          <w:tcPr>
            <w:tcW w:w="1276" w:type="dxa"/>
            <w:vAlign w:val="center"/>
          </w:tcPr>
          <w:p w14:paraId="4D05915F" w14:textId="5C5ABEC2" w:rsidR="00376806" w:rsidRPr="002A4975" w:rsidRDefault="00376806" w:rsidP="00376806">
            <w:pPr>
              <w:spacing w:after="0"/>
              <w:jc w:val="center"/>
              <w:rPr>
                <w:rFonts w:asciiTheme="majorHAnsi" w:hAnsiTheme="majorHAnsi" w:cstheme="majorHAnsi"/>
                <w:b/>
                <w:sz w:val="21"/>
                <w:szCs w:val="21"/>
              </w:rPr>
            </w:pPr>
            <w:r w:rsidRPr="002A4975">
              <w:rPr>
                <w:rFonts w:asciiTheme="majorHAnsi" w:hAnsiTheme="majorHAnsi" w:cstheme="majorHAnsi"/>
                <w:sz w:val="21"/>
                <w:szCs w:val="21"/>
              </w:rPr>
              <w:t>5</w:t>
            </w:r>
          </w:p>
        </w:tc>
      </w:tr>
    </w:tbl>
    <w:p w14:paraId="2DABD3BE" w14:textId="77777777" w:rsidR="00DB4032" w:rsidRPr="00DF5C96" w:rsidRDefault="00DB4032" w:rsidP="00DB4032">
      <w:pPr>
        <w:spacing w:after="0"/>
        <w:ind w:left="720" w:hanging="720"/>
        <w:rPr>
          <w:rFonts w:asciiTheme="majorHAnsi" w:hAnsiTheme="majorHAnsi" w:cstheme="majorHAnsi"/>
          <w:b/>
        </w:rPr>
      </w:pPr>
    </w:p>
    <w:p w14:paraId="529A41F8" w14:textId="656D6690" w:rsidR="00A16791" w:rsidRPr="00810F20" w:rsidRDefault="00A16791" w:rsidP="00E14312">
      <w:pPr>
        <w:spacing w:after="0"/>
        <w:ind w:left="720" w:hanging="720"/>
        <w:rPr>
          <w:rFonts w:asciiTheme="majorHAnsi" w:hAnsiTheme="majorHAnsi" w:cstheme="majorHAnsi"/>
          <w:b/>
        </w:rPr>
      </w:pPr>
    </w:p>
    <w:p w14:paraId="794B68A4" w14:textId="77777777" w:rsidR="00E14312" w:rsidRPr="00DF5C96" w:rsidRDefault="00E14312" w:rsidP="00E14312">
      <w:pPr>
        <w:spacing w:after="0"/>
        <w:ind w:left="720" w:hanging="720"/>
        <w:rPr>
          <w:rFonts w:asciiTheme="majorHAnsi" w:hAnsiTheme="majorHAnsi" w:cstheme="majorHAnsi"/>
          <w:bCs/>
        </w:rPr>
      </w:pPr>
    </w:p>
    <w:p w14:paraId="4A098F4B" w14:textId="77777777" w:rsidR="00E14312" w:rsidRPr="00DF5C96" w:rsidRDefault="00E14312" w:rsidP="00E14312">
      <w:pPr>
        <w:spacing w:after="0"/>
        <w:ind w:left="720" w:hanging="720"/>
        <w:rPr>
          <w:rFonts w:asciiTheme="majorHAnsi" w:hAnsiTheme="majorHAnsi" w:cstheme="majorHAnsi"/>
          <w:bCs/>
        </w:rPr>
      </w:pPr>
      <w:r w:rsidRPr="00DF5C96">
        <w:rPr>
          <w:rFonts w:asciiTheme="majorHAnsi" w:hAnsiTheme="majorHAnsi" w:cstheme="majorHAnsi"/>
          <w:bCs/>
        </w:rPr>
        <w:lastRenderedPageBreak/>
        <w:t>ASK ALL</w:t>
      </w:r>
    </w:p>
    <w:p w14:paraId="33E6E8DB" w14:textId="1C4F51B1" w:rsidR="00DB4032" w:rsidRPr="00810F20" w:rsidRDefault="00DB4032" w:rsidP="00DB4032">
      <w:pPr>
        <w:spacing w:after="0"/>
        <w:ind w:left="720" w:hanging="720"/>
        <w:rPr>
          <w:rFonts w:asciiTheme="majorHAnsi" w:hAnsiTheme="majorHAnsi" w:cstheme="majorHAnsi"/>
          <w:bCs/>
        </w:rPr>
      </w:pPr>
      <w:r w:rsidRPr="00DF5C96">
        <w:rPr>
          <w:rFonts w:asciiTheme="majorHAnsi" w:hAnsiTheme="majorHAnsi" w:cstheme="majorHAnsi"/>
        </w:rPr>
        <w:t>Q.</w:t>
      </w:r>
      <w:r w:rsidR="00A16791" w:rsidRPr="00DF5C96">
        <w:rPr>
          <w:rFonts w:asciiTheme="majorHAnsi" w:hAnsiTheme="majorHAnsi" w:cstheme="majorHAnsi"/>
        </w:rPr>
        <w:t>18</w:t>
      </w:r>
      <w:r w:rsidRPr="00DF5C96">
        <w:rPr>
          <w:rFonts w:asciiTheme="majorHAnsi" w:hAnsiTheme="majorHAnsi" w:cstheme="majorHAnsi"/>
        </w:rPr>
        <w:tab/>
        <w:t xml:space="preserve">To what extent do you support or oppose the creation of more cycle lanes along roads? These are physically separated from traffic and pedestrians by kerbs and would mean less room for other road traffic. SINGLE CODE. </w:t>
      </w:r>
      <w:r w:rsidR="001A7F7A">
        <w:rPr>
          <w:rFonts w:asciiTheme="majorHAnsi" w:hAnsiTheme="majorHAnsi" w:cstheme="majorHAnsi"/>
          <w:bCs/>
        </w:rPr>
        <w:t>SHOW CARD</w:t>
      </w:r>
    </w:p>
    <w:p w14:paraId="3C7FE251" w14:textId="74F3F6F2" w:rsidR="00DB4032" w:rsidRPr="00810F20" w:rsidRDefault="00DB4032" w:rsidP="00DB4032">
      <w:pPr>
        <w:spacing w:after="0"/>
        <w:ind w:left="720" w:hanging="720"/>
        <w:rPr>
          <w:rFonts w:asciiTheme="majorHAnsi" w:hAnsiTheme="majorHAnsi" w:cstheme="majorHAnsi"/>
          <w:b/>
        </w:rPr>
      </w:pPr>
    </w:p>
    <w:tbl>
      <w:tblPr>
        <w:tblStyle w:val="TableGrid"/>
        <w:tblW w:w="0" w:type="auto"/>
        <w:jc w:val="center"/>
        <w:tblLook w:val="04A0" w:firstRow="1" w:lastRow="0" w:firstColumn="1" w:lastColumn="0" w:noHBand="0" w:noVBand="1"/>
      </w:tblPr>
      <w:tblGrid>
        <w:gridCol w:w="6138"/>
        <w:gridCol w:w="950"/>
      </w:tblGrid>
      <w:tr w:rsidR="004E1FC7" w:rsidRPr="00DF5C96" w14:paraId="6FEF3E5C" w14:textId="4BD50EA4" w:rsidTr="00A25B05">
        <w:trPr>
          <w:jc w:val="center"/>
        </w:trPr>
        <w:tc>
          <w:tcPr>
            <w:tcW w:w="6138" w:type="dxa"/>
            <w:vAlign w:val="center"/>
          </w:tcPr>
          <w:p w14:paraId="1119FF37" w14:textId="43E3458C" w:rsidR="00DB4032" w:rsidRPr="00810F20" w:rsidRDefault="00DB4032" w:rsidP="00A25B05">
            <w:pPr>
              <w:spacing w:after="0"/>
              <w:rPr>
                <w:rFonts w:asciiTheme="majorHAnsi" w:hAnsiTheme="majorHAnsi" w:cstheme="majorHAnsi"/>
                <w:b/>
                <w:sz w:val="21"/>
                <w:szCs w:val="21"/>
              </w:rPr>
            </w:pPr>
            <w:r w:rsidRPr="00810F20">
              <w:rPr>
                <w:rFonts w:asciiTheme="majorHAnsi" w:hAnsiTheme="majorHAnsi" w:cstheme="majorHAnsi"/>
                <w:sz w:val="21"/>
                <w:szCs w:val="21"/>
              </w:rPr>
              <w:t>Strongly support</w:t>
            </w:r>
          </w:p>
        </w:tc>
        <w:tc>
          <w:tcPr>
            <w:tcW w:w="950" w:type="dxa"/>
            <w:vAlign w:val="center"/>
          </w:tcPr>
          <w:p w14:paraId="2D60A6E4" w14:textId="0B8015E8"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4E1FC7" w:rsidRPr="00DF5C96" w14:paraId="279A69DD" w14:textId="32D85B7B" w:rsidTr="00A25B05">
        <w:trPr>
          <w:jc w:val="center"/>
        </w:trPr>
        <w:tc>
          <w:tcPr>
            <w:tcW w:w="6138" w:type="dxa"/>
            <w:vAlign w:val="center"/>
          </w:tcPr>
          <w:p w14:paraId="48383ED7" w14:textId="50C19C24"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Tend to support</w:t>
            </w:r>
          </w:p>
        </w:tc>
        <w:tc>
          <w:tcPr>
            <w:tcW w:w="950" w:type="dxa"/>
            <w:vAlign w:val="center"/>
          </w:tcPr>
          <w:p w14:paraId="30CF9BD8" w14:textId="62174C56"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4E1FC7" w:rsidRPr="00DF5C96" w14:paraId="7FDD7874" w14:textId="3F203674" w:rsidTr="00A25B05">
        <w:trPr>
          <w:jc w:val="center"/>
        </w:trPr>
        <w:tc>
          <w:tcPr>
            <w:tcW w:w="6138" w:type="dxa"/>
            <w:vAlign w:val="center"/>
          </w:tcPr>
          <w:p w14:paraId="69DC0632" w14:textId="23EF3BDE"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Neither support nor oppose</w:t>
            </w:r>
          </w:p>
        </w:tc>
        <w:tc>
          <w:tcPr>
            <w:tcW w:w="950" w:type="dxa"/>
            <w:vAlign w:val="center"/>
          </w:tcPr>
          <w:p w14:paraId="38E68DDF" w14:textId="280767A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65103213" w14:textId="4C17338A" w:rsidTr="00A25B05">
        <w:trPr>
          <w:jc w:val="center"/>
        </w:trPr>
        <w:tc>
          <w:tcPr>
            <w:tcW w:w="6138" w:type="dxa"/>
            <w:vAlign w:val="center"/>
          </w:tcPr>
          <w:p w14:paraId="6E62EF2D" w14:textId="022E3C2A"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Tend to oppose</w:t>
            </w:r>
          </w:p>
        </w:tc>
        <w:tc>
          <w:tcPr>
            <w:tcW w:w="950" w:type="dxa"/>
            <w:vAlign w:val="center"/>
          </w:tcPr>
          <w:p w14:paraId="647E870F" w14:textId="61D1E3A6"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DB4032" w:rsidRPr="00DF5C96" w14:paraId="2BAF665B" w14:textId="2FD9FD44" w:rsidTr="00A25B05">
        <w:trPr>
          <w:jc w:val="center"/>
        </w:trPr>
        <w:tc>
          <w:tcPr>
            <w:tcW w:w="6138" w:type="dxa"/>
            <w:vAlign w:val="center"/>
          </w:tcPr>
          <w:p w14:paraId="395DE4C2" w14:textId="5FBAB06D"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Strongly oppose</w:t>
            </w:r>
          </w:p>
        </w:tc>
        <w:tc>
          <w:tcPr>
            <w:tcW w:w="950" w:type="dxa"/>
            <w:vAlign w:val="center"/>
          </w:tcPr>
          <w:p w14:paraId="621DC8DB" w14:textId="17443CB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bl>
    <w:p w14:paraId="570B9020" w14:textId="77777777" w:rsidR="00E14312" w:rsidRPr="00DF5C96" w:rsidRDefault="00E14312" w:rsidP="00E14312">
      <w:pPr>
        <w:spacing w:after="0"/>
        <w:ind w:left="720" w:hanging="720"/>
        <w:rPr>
          <w:rFonts w:asciiTheme="majorHAnsi" w:hAnsiTheme="majorHAnsi" w:cstheme="majorHAnsi"/>
          <w:bCs/>
        </w:rPr>
      </w:pPr>
      <w:r w:rsidRPr="00DF5C96">
        <w:rPr>
          <w:rFonts w:asciiTheme="majorHAnsi" w:hAnsiTheme="majorHAnsi" w:cstheme="majorHAnsi"/>
          <w:bCs/>
        </w:rPr>
        <w:t>ASK ALL</w:t>
      </w:r>
    </w:p>
    <w:p w14:paraId="27D88A98" w14:textId="78DF8E24" w:rsidR="00A16791" w:rsidRPr="00810F20" w:rsidRDefault="00A16791" w:rsidP="00A16791">
      <w:pPr>
        <w:spacing w:after="0"/>
        <w:ind w:left="720" w:hanging="720"/>
        <w:rPr>
          <w:rFonts w:asciiTheme="majorHAnsi" w:hAnsiTheme="majorHAnsi" w:cstheme="majorHAnsi"/>
          <w:bCs/>
        </w:rPr>
      </w:pPr>
      <w:r w:rsidRPr="00DF5C96">
        <w:rPr>
          <w:rFonts w:asciiTheme="majorHAnsi" w:hAnsiTheme="majorHAnsi" w:cstheme="majorHAnsi"/>
        </w:rPr>
        <w:t>Q.19</w:t>
      </w:r>
      <w:r w:rsidRPr="00DF5C96">
        <w:rPr>
          <w:rFonts w:asciiTheme="majorHAnsi" w:hAnsiTheme="majorHAnsi" w:cstheme="majorHAnsi"/>
        </w:rPr>
        <w:tab/>
        <w:t>To what extent do you support or oppose the creation of more low-traffic neighbourhoods? Low traffic neighbourhoods are groups of streets, bordered by main roads, where ‘through’ motor vehicle traffic is greatly reduced. Residents still have access to all parts by car.</w:t>
      </w:r>
      <w:r w:rsidRPr="00810F20">
        <w:rPr>
          <w:rFonts w:asciiTheme="majorHAnsi" w:hAnsiTheme="majorHAnsi" w:cstheme="majorHAnsi"/>
        </w:rPr>
        <w:t xml:space="preserve"> SINGLE CODE. </w:t>
      </w:r>
      <w:r w:rsidR="001A7F7A">
        <w:rPr>
          <w:rFonts w:asciiTheme="majorHAnsi" w:hAnsiTheme="majorHAnsi" w:cstheme="majorHAnsi"/>
          <w:bCs/>
        </w:rPr>
        <w:t>SHOW CARD</w:t>
      </w:r>
    </w:p>
    <w:p w14:paraId="3949B62C" w14:textId="77777777" w:rsidR="00A16791" w:rsidRPr="00810F20" w:rsidRDefault="00A16791" w:rsidP="00A16791">
      <w:pPr>
        <w:spacing w:after="0"/>
        <w:ind w:left="720" w:hanging="720"/>
        <w:rPr>
          <w:rFonts w:asciiTheme="majorHAnsi" w:hAnsiTheme="majorHAnsi" w:cstheme="majorHAnsi"/>
          <w:b/>
        </w:rPr>
      </w:pPr>
    </w:p>
    <w:tbl>
      <w:tblPr>
        <w:tblStyle w:val="TableGrid"/>
        <w:tblW w:w="0" w:type="auto"/>
        <w:jc w:val="center"/>
        <w:tblLook w:val="04A0" w:firstRow="1" w:lastRow="0" w:firstColumn="1" w:lastColumn="0" w:noHBand="0" w:noVBand="1"/>
      </w:tblPr>
      <w:tblGrid>
        <w:gridCol w:w="6138"/>
        <w:gridCol w:w="950"/>
      </w:tblGrid>
      <w:tr w:rsidR="00A16791" w:rsidRPr="00DF5C96" w14:paraId="5718E004" w14:textId="77777777" w:rsidTr="00F9046D">
        <w:trPr>
          <w:jc w:val="center"/>
        </w:trPr>
        <w:tc>
          <w:tcPr>
            <w:tcW w:w="6138" w:type="dxa"/>
            <w:vAlign w:val="center"/>
          </w:tcPr>
          <w:p w14:paraId="5BDE7E5D" w14:textId="77777777" w:rsidR="00A16791" w:rsidRPr="007E3E6E" w:rsidRDefault="00A16791" w:rsidP="00F9046D">
            <w:pPr>
              <w:spacing w:after="0"/>
              <w:rPr>
                <w:rFonts w:asciiTheme="majorHAnsi" w:hAnsiTheme="majorHAnsi" w:cstheme="majorHAnsi"/>
                <w:b/>
                <w:sz w:val="21"/>
                <w:szCs w:val="21"/>
              </w:rPr>
            </w:pPr>
            <w:r w:rsidRPr="007E3E6E">
              <w:rPr>
                <w:rFonts w:asciiTheme="majorHAnsi" w:hAnsiTheme="majorHAnsi" w:cstheme="majorHAnsi"/>
                <w:sz w:val="21"/>
                <w:szCs w:val="21"/>
              </w:rPr>
              <w:t>Strongly support</w:t>
            </w:r>
          </w:p>
        </w:tc>
        <w:tc>
          <w:tcPr>
            <w:tcW w:w="950" w:type="dxa"/>
            <w:vAlign w:val="center"/>
          </w:tcPr>
          <w:p w14:paraId="01A2A176" w14:textId="77777777" w:rsidR="00A16791" w:rsidRPr="007E3E6E" w:rsidRDefault="00A16791" w:rsidP="00F9046D">
            <w:pPr>
              <w:spacing w:after="0"/>
              <w:jc w:val="center"/>
              <w:rPr>
                <w:rFonts w:asciiTheme="majorHAnsi" w:hAnsiTheme="majorHAnsi" w:cstheme="majorHAnsi"/>
                <w:b/>
                <w:sz w:val="21"/>
                <w:szCs w:val="21"/>
              </w:rPr>
            </w:pPr>
            <w:r w:rsidRPr="007E3E6E">
              <w:rPr>
                <w:rFonts w:asciiTheme="majorHAnsi" w:hAnsiTheme="majorHAnsi" w:cstheme="majorHAnsi"/>
                <w:sz w:val="21"/>
                <w:szCs w:val="21"/>
              </w:rPr>
              <w:t>1</w:t>
            </w:r>
          </w:p>
        </w:tc>
      </w:tr>
      <w:tr w:rsidR="00A16791" w:rsidRPr="00DF5C96" w14:paraId="4D14F66E" w14:textId="77777777" w:rsidTr="00F9046D">
        <w:trPr>
          <w:jc w:val="center"/>
        </w:trPr>
        <w:tc>
          <w:tcPr>
            <w:tcW w:w="6138" w:type="dxa"/>
            <w:vAlign w:val="center"/>
          </w:tcPr>
          <w:p w14:paraId="7056E37A"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Tend to support</w:t>
            </w:r>
          </w:p>
        </w:tc>
        <w:tc>
          <w:tcPr>
            <w:tcW w:w="950" w:type="dxa"/>
            <w:vAlign w:val="center"/>
          </w:tcPr>
          <w:p w14:paraId="5061A572"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A16791" w:rsidRPr="00DF5C96" w14:paraId="589820E3" w14:textId="77777777" w:rsidTr="00F9046D">
        <w:trPr>
          <w:jc w:val="center"/>
        </w:trPr>
        <w:tc>
          <w:tcPr>
            <w:tcW w:w="6138" w:type="dxa"/>
            <w:vAlign w:val="center"/>
          </w:tcPr>
          <w:p w14:paraId="383EC901"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Neither support nor oppose</w:t>
            </w:r>
          </w:p>
        </w:tc>
        <w:tc>
          <w:tcPr>
            <w:tcW w:w="950" w:type="dxa"/>
            <w:vAlign w:val="center"/>
          </w:tcPr>
          <w:p w14:paraId="5BB20C8B"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A16791" w:rsidRPr="00DF5C96" w14:paraId="46D4EC50" w14:textId="77777777" w:rsidTr="00F9046D">
        <w:trPr>
          <w:jc w:val="center"/>
        </w:trPr>
        <w:tc>
          <w:tcPr>
            <w:tcW w:w="6138" w:type="dxa"/>
            <w:vAlign w:val="center"/>
          </w:tcPr>
          <w:p w14:paraId="5F328FFC"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Tend to oppose</w:t>
            </w:r>
          </w:p>
        </w:tc>
        <w:tc>
          <w:tcPr>
            <w:tcW w:w="950" w:type="dxa"/>
            <w:vAlign w:val="center"/>
          </w:tcPr>
          <w:p w14:paraId="31CAA97D"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A16791" w:rsidRPr="00DF5C96" w14:paraId="7925D935" w14:textId="77777777" w:rsidTr="00F9046D">
        <w:trPr>
          <w:jc w:val="center"/>
        </w:trPr>
        <w:tc>
          <w:tcPr>
            <w:tcW w:w="6138" w:type="dxa"/>
            <w:vAlign w:val="center"/>
          </w:tcPr>
          <w:p w14:paraId="717A92F9"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Strongly oppose</w:t>
            </w:r>
          </w:p>
        </w:tc>
        <w:tc>
          <w:tcPr>
            <w:tcW w:w="950" w:type="dxa"/>
            <w:vAlign w:val="center"/>
          </w:tcPr>
          <w:p w14:paraId="06655977"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bl>
    <w:p w14:paraId="6BABEE3C" w14:textId="77777777" w:rsidR="00E14312" w:rsidRPr="00DF5C96" w:rsidRDefault="00E14312" w:rsidP="00E14312">
      <w:pPr>
        <w:spacing w:after="0"/>
        <w:rPr>
          <w:rFonts w:asciiTheme="majorHAnsi" w:hAnsiTheme="majorHAnsi" w:cstheme="majorHAnsi"/>
        </w:rPr>
      </w:pPr>
    </w:p>
    <w:p w14:paraId="1A567337" w14:textId="77777777" w:rsidR="00E14312" w:rsidRPr="00DF5C96" w:rsidRDefault="00E14312" w:rsidP="00E14312">
      <w:pPr>
        <w:spacing w:after="0"/>
        <w:rPr>
          <w:rFonts w:asciiTheme="majorHAnsi" w:hAnsiTheme="majorHAnsi" w:cstheme="majorHAnsi"/>
          <w:bCs/>
        </w:rPr>
      </w:pPr>
      <w:r w:rsidRPr="00DF5C96">
        <w:rPr>
          <w:rFonts w:asciiTheme="majorHAnsi" w:hAnsiTheme="majorHAnsi" w:cstheme="majorHAnsi"/>
          <w:bCs/>
        </w:rPr>
        <w:t>ASK ALL</w:t>
      </w:r>
    </w:p>
    <w:p w14:paraId="39A12E99" w14:textId="335CEE3E" w:rsidR="00A16791" w:rsidRPr="007A723D" w:rsidRDefault="00A16791" w:rsidP="00E14312">
      <w:pPr>
        <w:spacing w:line="264" w:lineRule="auto"/>
        <w:ind w:left="567" w:hanging="567"/>
        <w:rPr>
          <w:rFonts w:asciiTheme="majorHAnsi" w:hAnsiTheme="majorHAnsi" w:cstheme="majorHAnsi"/>
        </w:rPr>
      </w:pPr>
      <w:r w:rsidRPr="00DF5C96">
        <w:rPr>
          <w:rFonts w:asciiTheme="majorHAnsi" w:hAnsiTheme="majorHAnsi" w:cstheme="majorHAnsi"/>
        </w:rPr>
        <w:t>Q.20</w:t>
      </w:r>
      <w:r w:rsidRPr="00DF5C96">
        <w:rPr>
          <w:rFonts w:asciiTheme="majorHAnsi" w:hAnsiTheme="majorHAnsi" w:cstheme="majorHAnsi"/>
        </w:rPr>
        <w:tab/>
      </w:r>
      <w:r w:rsidRPr="007A723D">
        <w:rPr>
          <w:rFonts w:asciiTheme="majorHAnsi" w:hAnsiTheme="majorHAnsi" w:cstheme="majorHAnsi"/>
        </w:rPr>
        <w:t xml:space="preserve">To what extent do you support or oppose the creation of 20-minute neighbourhoods? These are neighbourhoods where it is easy for people to meet most of their everyday needs in a short, convenient and pleasant </w:t>
      </w:r>
      <w:proofErr w:type="gramStart"/>
      <w:r w:rsidRPr="007A723D">
        <w:rPr>
          <w:rFonts w:asciiTheme="majorHAnsi" w:hAnsiTheme="majorHAnsi" w:cstheme="majorHAnsi"/>
        </w:rPr>
        <w:t>20 minute</w:t>
      </w:r>
      <w:proofErr w:type="gramEnd"/>
      <w:r w:rsidRPr="007A723D">
        <w:rPr>
          <w:rFonts w:asciiTheme="majorHAnsi" w:hAnsiTheme="majorHAnsi" w:cstheme="majorHAnsi"/>
        </w:rPr>
        <w:t xml:space="preserve"> return walk. For example </w:t>
      </w:r>
      <w:proofErr w:type="gramStart"/>
      <w:r w:rsidRPr="007A723D">
        <w:rPr>
          <w:rFonts w:asciiTheme="majorHAnsi" w:hAnsiTheme="majorHAnsi" w:cstheme="majorHAnsi"/>
        </w:rPr>
        <w:t>having  local</w:t>
      </w:r>
      <w:proofErr w:type="gramEnd"/>
      <w:r w:rsidRPr="007A723D">
        <w:rPr>
          <w:rFonts w:asciiTheme="majorHAnsi" w:hAnsiTheme="majorHAnsi" w:cstheme="majorHAnsi"/>
        </w:rPr>
        <w:t xml:space="preserve"> shops, schools, green space and public transport options within a 10 minute walk (or 20 minute round trip) of your home. </w:t>
      </w:r>
      <w:r w:rsidRPr="00DF5C96">
        <w:rPr>
          <w:rFonts w:asciiTheme="majorHAnsi" w:hAnsiTheme="majorHAnsi" w:cstheme="majorHAnsi"/>
        </w:rPr>
        <w:t xml:space="preserve">SINGLE CODE. </w:t>
      </w:r>
      <w:r w:rsidR="001A7F7A">
        <w:rPr>
          <w:rFonts w:asciiTheme="majorHAnsi" w:hAnsiTheme="majorHAnsi" w:cstheme="majorHAnsi"/>
          <w:bCs/>
        </w:rPr>
        <w:t>SHOW CARD.</w:t>
      </w:r>
    </w:p>
    <w:tbl>
      <w:tblPr>
        <w:tblStyle w:val="TableGrid"/>
        <w:tblW w:w="0" w:type="auto"/>
        <w:jc w:val="center"/>
        <w:tblLook w:val="04A0" w:firstRow="1" w:lastRow="0" w:firstColumn="1" w:lastColumn="0" w:noHBand="0" w:noVBand="1"/>
      </w:tblPr>
      <w:tblGrid>
        <w:gridCol w:w="6138"/>
        <w:gridCol w:w="950"/>
      </w:tblGrid>
      <w:tr w:rsidR="00A16791" w:rsidRPr="00DF5C96" w14:paraId="376BC773" w14:textId="77777777" w:rsidTr="00F9046D">
        <w:trPr>
          <w:jc w:val="center"/>
        </w:trPr>
        <w:tc>
          <w:tcPr>
            <w:tcW w:w="6138" w:type="dxa"/>
            <w:vAlign w:val="center"/>
          </w:tcPr>
          <w:p w14:paraId="77858536"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Strongly support</w:t>
            </w:r>
          </w:p>
        </w:tc>
        <w:tc>
          <w:tcPr>
            <w:tcW w:w="950" w:type="dxa"/>
            <w:vAlign w:val="center"/>
          </w:tcPr>
          <w:p w14:paraId="58545C75"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r>
      <w:tr w:rsidR="00A16791" w:rsidRPr="00DF5C96" w14:paraId="279830AB" w14:textId="77777777" w:rsidTr="00F9046D">
        <w:trPr>
          <w:jc w:val="center"/>
        </w:trPr>
        <w:tc>
          <w:tcPr>
            <w:tcW w:w="6138" w:type="dxa"/>
            <w:vAlign w:val="center"/>
          </w:tcPr>
          <w:p w14:paraId="3CCF638A"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Tend to support</w:t>
            </w:r>
          </w:p>
        </w:tc>
        <w:tc>
          <w:tcPr>
            <w:tcW w:w="950" w:type="dxa"/>
            <w:vAlign w:val="center"/>
          </w:tcPr>
          <w:p w14:paraId="7B2A7A06"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r>
      <w:tr w:rsidR="00A16791" w:rsidRPr="00DF5C96" w14:paraId="4544A0A1" w14:textId="77777777" w:rsidTr="00F9046D">
        <w:trPr>
          <w:jc w:val="center"/>
        </w:trPr>
        <w:tc>
          <w:tcPr>
            <w:tcW w:w="6138" w:type="dxa"/>
            <w:vAlign w:val="center"/>
          </w:tcPr>
          <w:p w14:paraId="148FC699"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Neither support nor oppose</w:t>
            </w:r>
          </w:p>
        </w:tc>
        <w:tc>
          <w:tcPr>
            <w:tcW w:w="950" w:type="dxa"/>
            <w:vAlign w:val="center"/>
          </w:tcPr>
          <w:p w14:paraId="6AC29114"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A16791" w:rsidRPr="00DF5C96" w14:paraId="1510D9FC" w14:textId="77777777" w:rsidTr="00F9046D">
        <w:trPr>
          <w:jc w:val="center"/>
        </w:trPr>
        <w:tc>
          <w:tcPr>
            <w:tcW w:w="6138" w:type="dxa"/>
            <w:vAlign w:val="center"/>
          </w:tcPr>
          <w:p w14:paraId="74D31DB2"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Tend to oppose</w:t>
            </w:r>
          </w:p>
        </w:tc>
        <w:tc>
          <w:tcPr>
            <w:tcW w:w="950" w:type="dxa"/>
            <w:vAlign w:val="center"/>
          </w:tcPr>
          <w:p w14:paraId="6227345E"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A16791" w:rsidRPr="00DF5C96" w14:paraId="027F17C4" w14:textId="77777777" w:rsidTr="00F9046D">
        <w:trPr>
          <w:jc w:val="center"/>
        </w:trPr>
        <w:tc>
          <w:tcPr>
            <w:tcW w:w="6138" w:type="dxa"/>
            <w:vAlign w:val="center"/>
          </w:tcPr>
          <w:p w14:paraId="4287583C" w14:textId="77777777" w:rsidR="00A16791" w:rsidRPr="00DF5C96" w:rsidRDefault="00A16791" w:rsidP="00F9046D">
            <w:pPr>
              <w:spacing w:after="0"/>
              <w:rPr>
                <w:rFonts w:asciiTheme="majorHAnsi" w:hAnsiTheme="majorHAnsi" w:cstheme="majorHAnsi"/>
                <w:b/>
                <w:sz w:val="21"/>
                <w:szCs w:val="21"/>
              </w:rPr>
            </w:pPr>
            <w:r w:rsidRPr="00DF5C96">
              <w:rPr>
                <w:rFonts w:asciiTheme="majorHAnsi" w:hAnsiTheme="majorHAnsi" w:cstheme="majorHAnsi"/>
                <w:sz w:val="21"/>
                <w:szCs w:val="21"/>
              </w:rPr>
              <w:t>Strongly oppose</w:t>
            </w:r>
          </w:p>
        </w:tc>
        <w:tc>
          <w:tcPr>
            <w:tcW w:w="950" w:type="dxa"/>
            <w:vAlign w:val="center"/>
          </w:tcPr>
          <w:p w14:paraId="5D50DEC5" w14:textId="77777777" w:rsidR="00A16791" w:rsidRPr="00DF5C96" w:rsidRDefault="00A16791" w:rsidP="00F9046D">
            <w:pPr>
              <w:spacing w:after="0"/>
              <w:jc w:val="center"/>
              <w:rPr>
                <w:rFonts w:asciiTheme="majorHAnsi" w:hAnsiTheme="majorHAnsi" w:cstheme="majorHAnsi"/>
                <w:b/>
                <w:sz w:val="21"/>
                <w:szCs w:val="21"/>
              </w:rPr>
            </w:pPr>
            <w:r w:rsidRPr="00DF5C96">
              <w:rPr>
                <w:rFonts w:asciiTheme="majorHAnsi" w:hAnsiTheme="majorHAnsi" w:cstheme="majorHAnsi"/>
                <w:sz w:val="21"/>
                <w:szCs w:val="21"/>
              </w:rPr>
              <w:t>5</w:t>
            </w:r>
          </w:p>
        </w:tc>
      </w:tr>
    </w:tbl>
    <w:p w14:paraId="4DC5F0F0" w14:textId="77777777" w:rsidR="00E14312" w:rsidRPr="00DF5C96" w:rsidRDefault="00E14312" w:rsidP="00DB4032">
      <w:pPr>
        <w:spacing w:after="0"/>
        <w:ind w:left="720" w:hanging="720"/>
        <w:rPr>
          <w:rFonts w:asciiTheme="majorHAnsi" w:hAnsiTheme="majorHAnsi" w:cstheme="majorHAnsi"/>
          <w:bCs/>
        </w:rPr>
      </w:pPr>
    </w:p>
    <w:p w14:paraId="187A6309" w14:textId="77777777" w:rsidR="00860E63" w:rsidRDefault="00860E63">
      <w:pPr>
        <w:spacing w:after="160" w:line="259" w:lineRule="auto"/>
        <w:rPr>
          <w:rFonts w:asciiTheme="majorHAnsi" w:hAnsiTheme="majorHAnsi" w:cstheme="majorHAnsi"/>
          <w:bCs/>
        </w:rPr>
      </w:pPr>
      <w:r>
        <w:rPr>
          <w:rFonts w:asciiTheme="majorHAnsi" w:hAnsiTheme="majorHAnsi" w:cstheme="majorHAnsi"/>
          <w:bCs/>
        </w:rPr>
        <w:br w:type="page"/>
      </w:r>
    </w:p>
    <w:p w14:paraId="6B0D053D" w14:textId="17043BE4" w:rsidR="000842F9" w:rsidRPr="00DF5C96" w:rsidRDefault="000842F9" w:rsidP="00DB4032">
      <w:pPr>
        <w:spacing w:after="0"/>
        <w:ind w:left="720" w:hanging="720"/>
        <w:rPr>
          <w:rFonts w:asciiTheme="majorHAnsi" w:hAnsiTheme="majorHAnsi" w:cstheme="majorHAnsi"/>
          <w:bCs/>
        </w:rPr>
      </w:pPr>
      <w:r w:rsidRPr="00DF5C96">
        <w:rPr>
          <w:rFonts w:asciiTheme="majorHAnsi" w:hAnsiTheme="majorHAnsi" w:cstheme="majorHAnsi"/>
          <w:bCs/>
        </w:rPr>
        <w:lastRenderedPageBreak/>
        <w:t>ASK ALL</w:t>
      </w:r>
    </w:p>
    <w:p w14:paraId="713ECFE4" w14:textId="3E38E74D" w:rsidR="00DB4032" w:rsidRPr="007E3E6E" w:rsidRDefault="005A53E1" w:rsidP="00DB4032">
      <w:pPr>
        <w:spacing w:after="0"/>
        <w:ind w:left="720" w:hanging="720"/>
        <w:rPr>
          <w:rFonts w:asciiTheme="majorHAnsi" w:hAnsiTheme="majorHAnsi" w:cstheme="majorHAnsi"/>
        </w:rPr>
      </w:pPr>
      <w:r w:rsidRPr="00DF5C96">
        <w:rPr>
          <w:rFonts w:asciiTheme="majorHAnsi" w:hAnsiTheme="majorHAnsi" w:cstheme="majorHAnsi"/>
        </w:rPr>
        <w:t>Q.</w:t>
      </w:r>
      <w:r w:rsidR="00A16791" w:rsidRPr="00DF5C96">
        <w:rPr>
          <w:rFonts w:asciiTheme="majorHAnsi" w:hAnsiTheme="majorHAnsi" w:cstheme="majorHAnsi"/>
        </w:rPr>
        <w:t>21</w:t>
      </w:r>
      <w:r w:rsidRPr="00DF5C96">
        <w:rPr>
          <w:rFonts w:asciiTheme="majorHAnsi" w:hAnsiTheme="majorHAnsi" w:cstheme="majorHAnsi"/>
        </w:rPr>
        <w:tab/>
        <w:t xml:space="preserve">Would you like to see </w:t>
      </w:r>
      <w:proofErr w:type="gramStart"/>
      <w:r w:rsidRPr="00DF5C96">
        <w:rPr>
          <w:rFonts w:asciiTheme="majorHAnsi" w:hAnsiTheme="majorHAnsi" w:cstheme="majorHAnsi"/>
        </w:rPr>
        <w:t xml:space="preserve">more or less </w:t>
      </w:r>
      <w:r w:rsidR="0005015B" w:rsidRPr="00DF5C96">
        <w:rPr>
          <w:rFonts w:asciiTheme="majorHAnsi" w:hAnsiTheme="majorHAnsi" w:cstheme="majorHAnsi"/>
        </w:rPr>
        <w:t>G</w:t>
      </w:r>
      <w:r w:rsidRPr="00DF5C96">
        <w:rPr>
          <w:rFonts w:asciiTheme="majorHAnsi" w:hAnsiTheme="majorHAnsi" w:cstheme="majorHAnsi"/>
        </w:rPr>
        <w:t>overnment</w:t>
      </w:r>
      <w:proofErr w:type="gramEnd"/>
      <w:r w:rsidRPr="00DF5C96">
        <w:rPr>
          <w:rFonts w:asciiTheme="majorHAnsi" w:hAnsiTheme="majorHAnsi" w:cstheme="majorHAnsi"/>
        </w:rPr>
        <w:t xml:space="preserve"> spending on each of the following in your local area or do you think the level of </w:t>
      </w:r>
      <w:r w:rsidR="0005015B" w:rsidRPr="00810F20">
        <w:rPr>
          <w:rFonts w:asciiTheme="majorHAnsi" w:hAnsiTheme="majorHAnsi" w:cstheme="majorHAnsi"/>
        </w:rPr>
        <w:t>G</w:t>
      </w:r>
      <w:r w:rsidRPr="00810F20">
        <w:rPr>
          <w:rFonts w:asciiTheme="majorHAnsi" w:hAnsiTheme="majorHAnsi" w:cstheme="majorHAnsi"/>
        </w:rPr>
        <w:t>overnment spending is about right?</w:t>
      </w:r>
      <w:r w:rsidR="00397620" w:rsidRPr="00810F20">
        <w:rPr>
          <w:rFonts w:asciiTheme="majorHAnsi" w:hAnsiTheme="majorHAnsi" w:cstheme="majorHAnsi"/>
        </w:rPr>
        <w:t xml:space="preserve"> SINGLE CODE FOR EACH. </w:t>
      </w:r>
      <w:r w:rsidR="001A7F7A">
        <w:rPr>
          <w:rFonts w:asciiTheme="majorHAnsi" w:hAnsiTheme="majorHAnsi" w:cstheme="majorHAnsi"/>
        </w:rPr>
        <w:t>READ OUT.</w:t>
      </w:r>
    </w:p>
    <w:p w14:paraId="6A5EDC3D" w14:textId="77777777" w:rsidR="005A53E1" w:rsidRPr="007E3E6E" w:rsidRDefault="005A53E1" w:rsidP="00DB4032">
      <w:pPr>
        <w:spacing w:after="0"/>
        <w:ind w:left="720" w:hanging="720"/>
        <w:rPr>
          <w:rFonts w:asciiTheme="majorHAnsi" w:hAnsiTheme="majorHAnsi" w:cstheme="majorHAnsi"/>
          <w:b/>
        </w:rPr>
      </w:pPr>
    </w:p>
    <w:tbl>
      <w:tblPr>
        <w:tblStyle w:val="TableGrid"/>
        <w:tblW w:w="0" w:type="auto"/>
        <w:jc w:val="center"/>
        <w:tblLook w:val="04A0" w:firstRow="1" w:lastRow="0" w:firstColumn="1" w:lastColumn="0" w:noHBand="0" w:noVBand="1"/>
      </w:tblPr>
      <w:tblGrid>
        <w:gridCol w:w="3397"/>
        <w:gridCol w:w="1843"/>
        <w:gridCol w:w="1701"/>
        <w:gridCol w:w="2075"/>
      </w:tblGrid>
      <w:tr w:rsidR="004E1FC7" w:rsidRPr="00DF5C96" w14:paraId="381FF8E9" w14:textId="77777777" w:rsidTr="00E14312">
        <w:trPr>
          <w:jc w:val="center"/>
        </w:trPr>
        <w:tc>
          <w:tcPr>
            <w:tcW w:w="3397" w:type="dxa"/>
            <w:vAlign w:val="center"/>
          </w:tcPr>
          <w:p w14:paraId="11BA5E55" w14:textId="77777777" w:rsidR="00DB4032" w:rsidRPr="007E3E6E" w:rsidRDefault="00DB4032" w:rsidP="00A25B05">
            <w:pPr>
              <w:spacing w:after="0"/>
              <w:rPr>
                <w:rFonts w:asciiTheme="majorHAnsi" w:hAnsiTheme="majorHAnsi" w:cstheme="majorHAnsi"/>
                <w:b/>
                <w:sz w:val="21"/>
                <w:szCs w:val="21"/>
              </w:rPr>
            </w:pPr>
          </w:p>
        </w:tc>
        <w:tc>
          <w:tcPr>
            <w:tcW w:w="1843" w:type="dxa"/>
            <w:vAlign w:val="center"/>
          </w:tcPr>
          <w:p w14:paraId="35C1AA23" w14:textId="3EDD1BC4" w:rsidR="00DB4032" w:rsidRPr="007E3E6E" w:rsidRDefault="00DB4032"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 xml:space="preserve">More </w:t>
            </w:r>
            <w:r w:rsidR="00F37F74" w:rsidRPr="007E3E6E">
              <w:rPr>
                <w:rFonts w:asciiTheme="majorHAnsi" w:hAnsiTheme="majorHAnsi" w:cstheme="majorHAnsi"/>
                <w:sz w:val="21"/>
                <w:szCs w:val="21"/>
              </w:rPr>
              <w:t xml:space="preserve">government </w:t>
            </w:r>
            <w:r w:rsidRPr="007E3E6E">
              <w:rPr>
                <w:rFonts w:asciiTheme="majorHAnsi" w:hAnsiTheme="majorHAnsi" w:cstheme="majorHAnsi"/>
                <w:sz w:val="21"/>
                <w:szCs w:val="21"/>
              </w:rPr>
              <w:t>spending</w:t>
            </w:r>
          </w:p>
        </w:tc>
        <w:tc>
          <w:tcPr>
            <w:tcW w:w="1701" w:type="dxa"/>
            <w:vAlign w:val="center"/>
          </w:tcPr>
          <w:p w14:paraId="61A8D096" w14:textId="7C651299" w:rsidR="00DB4032" w:rsidRPr="007E3E6E" w:rsidRDefault="00B95960"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Less government spending</w:t>
            </w:r>
            <w:r w:rsidRPr="007E3E6E" w:rsidDel="00B95960">
              <w:rPr>
                <w:rFonts w:asciiTheme="majorHAnsi" w:hAnsiTheme="majorHAnsi" w:cstheme="majorHAnsi"/>
                <w:sz w:val="21"/>
                <w:szCs w:val="21"/>
              </w:rPr>
              <w:t xml:space="preserve"> </w:t>
            </w:r>
          </w:p>
        </w:tc>
        <w:tc>
          <w:tcPr>
            <w:tcW w:w="2075" w:type="dxa"/>
            <w:vAlign w:val="center"/>
          </w:tcPr>
          <w:p w14:paraId="2456FC76" w14:textId="4C8765E0" w:rsidR="00DB4032" w:rsidRPr="007E3E6E" w:rsidRDefault="00B95960" w:rsidP="00A25B05">
            <w:pPr>
              <w:spacing w:after="0"/>
              <w:jc w:val="center"/>
              <w:rPr>
                <w:rFonts w:asciiTheme="majorHAnsi" w:hAnsiTheme="majorHAnsi" w:cstheme="majorHAnsi"/>
                <w:b/>
                <w:sz w:val="21"/>
                <w:szCs w:val="21"/>
              </w:rPr>
            </w:pPr>
            <w:r w:rsidRPr="007E3E6E">
              <w:rPr>
                <w:rFonts w:asciiTheme="majorHAnsi" w:hAnsiTheme="majorHAnsi" w:cstheme="majorHAnsi"/>
                <w:sz w:val="21"/>
                <w:szCs w:val="21"/>
              </w:rPr>
              <w:t>The level of spending is about right</w:t>
            </w:r>
          </w:p>
        </w:tc>
      </w:tr>
      <w:tr w:rsidR="004E1FC7" w:rsidRPr="00DF5C96" w14:paraId="7E171647" w14:textId="77777777" w:rsidTr="00E14312">
        <w:trPr>
          <w:jc w:val="center"/>
        </w:trPr>
        <w:tc>
          <w:tcPr>
            <w:tcW w:w="3397" w:type="dxa"/>
            <w:vAlign w:val="center"/>
          </w:tcPr>
          <w:p w14:paraId="3D9CC568" w14:textId="280E4A9E"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On </w:t>
            </w:r>
            <w:r w:rsidR="00FD1876" w:rsidRPr="00DF5C96">
              <w:rPr>
                <w:rFonts w:asciiTheme="majorHAnsi" w:hAnsiTheme="majorHAnsi" w:cstheme="majorHAnsi"/>
                <w:sz w:val="21"/>
                <w:szCs w:val="21"/>
              </w:rPr>
              <w:t>walking</w:t>
            </w:r>
          </w:p>
        </w:tc>
        <w:tc>
          <w:tcPr>
            <w:tcW w:w="1843" w:type="dxa"/>
            <w:vAlign w:val="center"/>
          </w:tcPr>
          <w:p w14:paraId="424DFA8D"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701" w:type="dxa"/>
            <w:vAlign w:val="center"/>
          </w:tcPr>
          <w:p w14:paraId="4491CFE9"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2075" w:type="dxa"/>
            <w:vAlign w:val="center"/>
          </w:tcPr>
          <w:p w14:paraId="28E1EB92"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3B1A3B34" w14:textId="77777777" w:rsidTr="00E14312">
        <w:trPr>
          <w:jc w:val="center"/>
        </w:trPr>
        <w:tc>
          <w:tcPr>
            <w:tcW w:w="3397" w:type="dxa"/>
            <w:vAlign w:val="center"/>
          </w:tcPr>
          <w:p w14:paraId="56BEA49E" w14:textId="47515A7A"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On </w:t>
            </w:r>
            <w:r w:rsidR="00FD1876" w:rsidRPr="00DF5C96">
              <w:rPr>
                <w:rFonts w:asciiTheme="majorHAnsi" w:hAnsiTheme="majorHAnsi" w:cstheme="majorHAnsi"/>
                <w:sz w:val="21"/>
                <w:szCs w:val="21"/>
              </w:rPr>
              <w:t>cycling</w:t>
            </w:r>
          </w:p>
        </w:tc>
        <w:tc>
          <w:tcPr>
            <w:tcW w:w="1843" w:type="dxa"/>
            <w:vAlign w:val="center"/>
          </w:tcPr>
          <w:p w14:paraId="6ABE20E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701" w:type="dxa"/>
            <w:vAlign w:val="center"/>
          </w:tcPr>
          <w:p w14:paraId="1B023B01"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2075" w:type="dxa"/>
            <w:vAlign w:val="center"/>
          </w:tcPr>
          <w:p w14:paraId="3F9E6876"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4E1FC7" w:rsidRPr="00DF5C96" w14:paraId="69EB6A34" w14:textId="77777777" w:rsidTr="00E14312">
        <w:trPr>
          <w:jc w:val="center"/>
        </w:trPr>
        <w:tc>
          <w:tcPr>
            <w:tcW w:w="3397" w:type="dxa"/>
            <w:vAlign w:val="center"/>
          </w:tcPr>
          <w:p w14:paraId="785E068A"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 public transport</w:t>
            </w:r>
          </w:p>
        </w:tc>
        <w:tc>
          <w:tcPr>
            <w:tcW w:w="1843" w:type="dxa"/>
            <w:vAlign w:val="center"/>
          </w:tcPr>
          <w:p w14:paraId="4A2DD55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701" w:type="dxa"/>
            <w:vAlign w:val="center"/>
          </w:tcPr>
          <w:p w14:paraId="5B5F4D17"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2075" w:type="dxa"/>
            <w:vAlign w:val="center"/>
          </w:tcPr>
          <w:p w14:paraId="721D524E"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r w:rsidR="00DB4032" w:rsidRPr="00DF5C96" w14:paraId="0DB19CAE" w14:textId="77777777" w:rsidTr="00E14312">
        <w:trPr>
          <w:jc w:val="center"/>
        </w:trPr>
        <w:tc>
          <w:tcPr>
            <w:tcW w:w="3397" w:type="dxa"/>
            <w:vAlign w:val="center"/>
          </w:tcPr>
          <w:p w14:paraId="07562E14" w14:textId="77777777" w:rsidR="00DB4032" w:rsidRPr="00DF5C96" w:rsidRDefault="00DB4032" w:rsidP="00A25B05">
            <w:pPr>
              <w:spacing w:after="0"/>
              <w:rPr>
                <w:rFonts w:asciiTheme="majorHAnsi" w:hAnsiTheme="majorHAnsi" w:cstheme="majorHAnsi"/>
                <w:b/>
                <w:sz w:val="21"/>
                <w:szCs w:val="21"/>
              </w:rPr>
            </w:pPr>
            <w:r w:rsidRPr="00DF5C96">
              <w:rPr>
                <w:rFonts w:asciiTheme="majorHAnsi" w:hAnsiTheme="majorHAnsi" w:cstheme="majorHAnsi"/>
                <w:sz w:val="21"/>
                <w:szCs w:val="21"/>
              </w:rPr>
              <w:t>On driving</w:t>
            </w:r>
          </w:p>
        </w:tc>
        <w:tc>
          <w:tcPr>
            <w:tcW w:w="1843" w:type="dxa"/>
            <w:vAlign w:val="center"/>
          </w:tcPr>
          <w:p w14:paraId="103258EF"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1701" w:type="dxa"/>
            <w:vAlign w:val="center"/>
          </w:tcPr>
          <w:p w14:paraId="768A8DFB"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2075" w:type="dxa"/>
            <w:vAlign w:val="center"/>
          </w:tcPr>
          <w:p w14:paraId="3C75C920" w14:textId="77777777" w:rsidR="00DB4032" w:rsidRPr="00DF5C96" w:rsidRDefault="00DB4032" w:rsidP="00A25B05">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r>
    </w:tbl>
    <w:p w14:paraId="71D480B2" w14:textId="77777777" w:rsidR="00DB4032" w:rsidRPr="00DF5C96" w:rsidRDefault="00DB4032" w:rsidP="00DB4032">
      <w:pPr>
        <w:spacing w:after="0"/>
        <w:ind w:left="720" w:hanging="720"/>
        <w:rPr>
          <w:rFonts w:asciiTheme="majorHAnsi" w:hAnsiTheme="majorHAnsi" w:cstheme="majorHAnsi"/>
          <w:b/>
        </w:rPr>
      </w:pPr>
    </w:p>
    <w:p w14:paraId="05C56463" w14:textId="7C66B2BD" w:rsidR="00DB4032" w:rsidRPr="00DF5C96" w:rsidRDefault="00DB4032" w:rsidP="00DB4032">
      <w:pPr>
        <w:spacing w:after="0"/>
        <w:ind w:left="720" w:hanging="720"/>
        <w:rPr>
          <w:rFonts w:asciiTheme="majorHAnsi" w:hAnsiTheme="majorHAnsi" w:cstheme="majorHAnsi"/>
          <w:b/>
        </w:rPr>
      </w:pPr>
    </w:p>
    <w:p w14:paraId="0AE405DC" w14:textId="506ABDA6" w:rsidR="005B7857" w:rsidRPr="00DF5C96" w:rsidRDefault="005B7857" w:rsidP="00DB4032">
      <w:pPr>
        <w:spacing w:after="0"/>
        <w:ind w:left="720" w:hanging="720"/>
        <w:rPr>
          <w:rFonts w:asciiTheme="majorHAnsi" w:hAnsiTheme="majorHAnsi" w:cstheme="majorHAnsi"/>
          <w:bCs/>
        </w:rPr>
      </w:pPr>
      <w:r w:rsidRPr="00DF5C96">
        <w:rPr>
          <w:rFonts w:asciiTheme="majorHAnsi" w:hAnsiTheme="majorHAnsi" w:cstheme="majorHAnsi"/>
          <w:bCs/>
        </w:rPr>
        <w:t>ASK ALL</w:t>
      </w:r>
    </w:p>
    <w:p w14:paraId="00A8CF6F" w14:textId="3839E02D"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And finally, I would like to ask you some questions about you. Please note these questions are purely for classification purposes and again responses will only be viewed in aggregate in the form of a statistical report.</w:t>
      </w:r>
    </w:p>
    <w:p w14:paraId="672A81E8" w14:textId="29FA6013" w:rsidR="00DB4032" w:rsidRPr="00DF5C96" w:rsidRDefault="00DB4032" w:rsidP="00DB4032">
      <w:pPr>
        <w:spacing w:after="0"/>
        <w:rPr>
          <w:rFonts w:asciiTheme="majorHAnsi" w:hAnsiTheme="majorHAnsi" w:cstheme="majorHAnsi"/>
          <w:b/>
        </w:rPr>
      </w:pPr>
    </w:p>
    <w:p w14:paraId="0544796B" w14:textId="2799016E" w:rsidR="005B7857" w:rsidRPr="00DF5C96" w:rsidRDefault="005B7857" w:rsidP="00DB4032">
      <w:pPr>
        <w:spacing w:after="0"/>
        <w:rPr>
          <w:rFonts w:asciiTheme="majorHAnsi" w:hAnsiTheme="majorHAnsi" w:cstheme="majorHAnsi"/>
          <w:bCs/>
        </w:rPr>
      </w:pPr>
      <w:r w:rsidRPr="00DF5C96">
        <w:rPr>
          <w:rFonts w:asciiTheme="majorHAnsi" w:hAnsiTheme="majorHAnsi" w:cstheme="majorHAnsi"/>
          <w:bCs/>
        </w:rPr>
        <w:t>ASK ALL</w:t>
      </w:r>
    </w:p>
    <w:p w14:paraId="64C67E0B" w14:textId="07DFB36B" w:rsidR="00DB4032" w:rsidRPr="007E3E6E" w:rsidRDefault="00DB4032" w:rsidP="005B7857">
      <w:pPr>
        <w:spacing w:after="0"/>
        <w:ind w:left="720" w:hanging="720"/>
        <w:rPr>
          <w:rFonts w:asciiTheme="majorHAnsi" w:hAnsiTheme="majorHAnsi" w:cstheme="majorHAnsi"/>
          <w:b/>
        </w:rPr>
      </w:pPr>
      <w:r w:rsidRPr="00810F20">
        <w:rPr>
          <w:rFonts w:asciiTheme="majorHAnsi" w:hAnsiTheme="majorHAnsi" w:cstheme="majorHAnsi"/>
        </w:rPr>
        <w:t>Q.</w:t>
      </w:r>
      <w:r w:rsidR="00A16791" w:rsidRPr="00810F20">
        <w:rPr>
          <w:rFonts w:asciiTheme="majorHAnsi" w:hAnsiTheme="majorHAnsi" w:cstheme="majorHAnsi"/>
        </w:rPr>
        <w:t>22</w:t>
      </w:r>
      <w:r w:rsidRPr="00810F20">
        <w:rPr>
          <w:rFonts w:asciiTheme="majorHAnsi" w:hAnsiTheme="majorHAnsi" w:cstheme="majorHAnsi"/>
        </w:rPr>
        <w:tab/>
        <w:t xml:space="preserve">How many of each of the following do you own in your household? </w:t>
      </w:r>
      <w:r w:rsidR="005B7857" w:rsidRPr="007E3E6E">
        <w:rPr>
          <w:rFonts w:asciiTheme="majorHAnsi" w:hAnsiTheme="majorHAnsi" w:cstheme="majorHAnsi"/>
        </w:rPr>
        <w:t xml:space="preserve"> </w:t>
      </w:r>
      <w:r w:rsidR="005B7857" w:rsidRPr="007E3E6E">
        <w:rPr>
          <w:rFonts w:asciiTheme="majorHAnsi" w:hAnsiTheme="majorHAnsi" w:cstheme="majorHAnsi"/>
          <w:bCs/>
        </w:rPr>
        <w:t xml:space="preserve">SINGLE CODE FOR EACH. </w:t>
      </w:r>
      <w:r w:rsidR="001A7F7A">
        <w:rPr>
          <w:rFonts w:asciiTheme="majorHAnsi" w:hAnsiTheme="majorHAnsi" w:cstheme="majorHAnsi"/>
          <w:bCs/>
        </w:rPr>
        <w:t>READ OUT.</w:t>
      </w:r>
    </w:p>
    <w:p w14:paraId="2DDE4C5B" w14:textId="77777777" w:rsidR="00DB4032" w:rsidRPr="007E3E6E" w:rsidRDefault="00DB4032" w:rsidP="00DB4032">
      <w:pPr>
        <w:spacing w:after="0"/>
        <w:rPr>
          <w:rFonts w:asciiTheme="majorHAnsi" w:hAnsiTheme="majorHAnsi" w:cstheme="majorHAnsi"/>
          <w:b/>
        </w:rPr>
      </w:pPr>
    </w:p>
    <w:tbl>
      <w:tblPr>
        <w:tblStyle w:val="TableGrid"/>
        <w:tblW w:w="0" w:type="auto"/>
        <w:jc w:val="center"/>
        <w:tblLook w:val="04A0" w:firstRow="1" w:lastRow="0" w:firstColumn="1" w:lastColumn="0" w:noHBand="0" w:noVBand="1"/>
      </w:tblPr>
      <w:tblGrid>
        <w:gridCol w:w="4862"/>
        <w:gridCol w:w="742"/>
        <w:gridCol w:w="742"/>
        <w:gridCol w:w="742"/>
        <w:gridCol w:w="992"/>
      </w:tblGrid>
      <w:tr w:rsidR="00B95960" w:rsidRPr="00DF5C96" w14:paraId="560E93BF" w14:textId="77777777" w:rsidTr="00E14312">
        <w:trPr>
          <w:jc w:val="center"/>
        </w:trPr>
        <w:tc>
          <w:tcPr>
            <w:tcW w:w="4862" w:type="dxa"/>
          </w:tcPr>
          <w:p w14:paraId="50D56DF5" w14:textId="77777777" w:rsidR="00B95960" w:rsidRPr="007E3E6E" w:rsidRDefault="00B95960" w:rsidP="00A25B05">
            <w:pPr>
              <w:spacing w:after="0"/>
              <w:rPr>
                <w:rFonts w:asciiTheme="majorHAnsi" w:hAnsiTheme="majorHAnsi" w:cstheme="majorHAnsi"/>
                <w:b/>
                <w:sz w:val="21"/>
                <w:szCs w:val="21"/>
              </w:rPr>
            </w:pPr>
          </w:p>
        </w:tc>
        <w:tc>
          <w:tcPr>
            <w:tcW w:w="742" w:type="dxa"/>
            <w:vAlign w:val="center"/>
          </w:tcPr>
          <w:p w14:paraId="1FA63535" w14:textId="18C53CB8" w:rsidR="00B95960" w:rsidRPr="007E3E6E" w:rsidRDefault="00B95960" w:rsidP="00B95960">
            <w:pPr>
              <w:spacing w:after="0"/>
              <w:jc w:val="center"/>
              <w:rPr>
                <w:rFonts w:asciiTheme="majorHAnsi" w:hAnsiTheme="majorHAnsi" w:cstheme="majorHAnsi"/>
                <w:b/>
                <w:sz w:val="21"/>
                <w:szCs w:val="21"/>
              </w:rPr>
            </w:pPr>
            <w:r w:rsidRPr="007E3E6E">
              <w:rPr>
                <w:rFonts w:asciiTheme="majorHAnsi" w:hAnsiTheme="majorHAnsi" w:cstheme="majorHAnsi"/>
                <w:sz w:val="21"/>
                <w:szCs w:val="21"/>
              </w:rPr>
              <w:t>None</w:t>
            </w:r>
          </w:p>
        </w:tc>
        <w:tc>
          <w:tcPr>
            <w:tcW w:w="742" w:type="dxa"/>
            <w:vAlign w:val="center"/>
          </w:tcPr>
          <w:p w14:paraId="4653F876" w14:textId="44D57B8B" w:rsidR="00B95960" w:rsidRPr="007E3E6E" w:rsidRDefault="00B95960" w:rsidP="00B95960">
            <w:pPr>
              <w:spacing w:after="0"/>
              <w:jc w:val="center"/>
              <w:rPr>
                <w:rFonts w:asciiTheme="majorHAnsi" w:hAnsiTheme="majorHAnsi" w:cstheme="majorHAnsi"/>
                <w:b/>
                <w:sz w:val="21"/>
                <w:szCs w:val="21"/>
              </w:rPr>
            </w:pPr>
            <w:r w:rsidRPr="007E3E6E">
              <w:rPr>
                <w:rFonts w:asciiTheme="majorHAnsi" w:hAnsiTheme="majorHAnsi" w:cstheme="majorHAnsi"/>
                <w:sz w:val="21"/>
                <w:szCs w:val="21"/>
              </w:rPr>
              <w:t>One</w:t>
            </w:r>
          </w:p>
        </w:tc>
        <w:tc>
          <w:tcPr>
            <w:tcW w:w="742" w:type="dxa"/>
            <w:vAlign w:val="center"/>
          </w:tcPr>
          <w:p w14:paraId="26E843B2" w14:textId="5BBE79C3" w:rsidR="00B95960" w:rsidRPr="007E3E6E" w:rsidRDefault="00B95960" w:rsidP="00B95960">
            <w:pPr>
              <w:spacing w:after="0"/>
              <w:jc w:val="center"/>
              <w:rPr>
                <w:rFonts w:asciiTheme="majorHAnsi" w:hAnsiTheme="majorHAnsi" w:cstheme="majorHAnsi"/>
                <w:b/>
                <w:sz w:val="21"/>
                <w:szCs w:val="21"/>
              </w:rPr>
            </w:pPr>
            <w:r w:rsidRPr="007E3E6E">
              <w:rPr>
                <w:rFonts w:asciiTheme="majorHAnsi" w:hAnsiTheme="majorHAnsi" w:cstheme="majorHAnsi"/>
                <w:sz w:val="21"/>
                <w:szCs w:val="21"/>
              </w:rPr>
              <w:t>Two</w:t>
            </w:r>
          </w:p>
        </w:tc>
        <w:tc>
          <w:tcPr>
            <w:tcW w:w="992" w:type="dxa"/>
            <w:vAlign w:val="center"/>
          </w:tcPr>
          <w:p w14:paraId="3779C886" w14:textId="70DDCC4A" w:rsidR="00B95960" w:rsidRPr="007E3E6E" w:rsidRDefault="00B95960" w:rsidP="00B95960">
            <w:pPr>
              <w:spacing w:after="0"/>
              <w:jc w:val="center"/>
              <w:rPr>
                <w:rFonts w:asciiTheme="majorHAnsi" w:hAnsiTheme="majorHAnsi" w:cstheme="majorHAnsi"/>
                <w:b/>
                <w:sz w:val="21"/>
                <w:szCs w:val="21"/>
              </w:rPr>
            </w:pPr>
            <w:r w:rsidRPr="007E3E6E">
              <w:rPr>
                <w:rFonts w:asciiTheme="majorHAnsi" w:hAnsiTheme="majorHAnsi" w:cstheme="majorHAnsi"/>
                <w:sz w:val="21"/>
                <w:szCs w:val="21"/>
              </w:rPr>
              <w:t>Three or more</w:t>
            </w:r>
          </w:p>
        </w:tc>
      </w:tr>
      <w:tr w:rsidR="00B95960" w:rsidRPr="00DF5C96" w14:paraId="18650A6C" w14:textId="40A3CCCB" w:rsidTr="00E14312">
        <w:trPr>
          <w:jc w:val="center"/>
        </w:trPr>
        <w:tc>
          <w:tcPr>
            <w:tcW w:w="4862" w:type="dxa"/>
          </w:tcPr>
          <w:p w14:paraId="4424092A" w14:textId="2074E86A" w:rsidR="00B95960" w:rsidRPr="00DF5C96" w:rsidRDefault="00B95960" w:rsidP="00B95960">
            <w:pPr>
              <w:spacing w:after="0"/>
              <w:rPr>
                <w:rFonts w:asciiTheme="majorHAnsi" w:hAnsiTheme="majorHAnsi" w:cstheme="majorHAnsi"/>
                <w:b/>
                <w:sz w:val="21"/>
                <w:szCs w:val="21"/>
              </w:rPr>
            </w:pPr>
            <w:r w:rsidRPr="00DF5C96">
              <w:rPr>
                <w:rFonts w:asciiTheme="majorHAnsi" w:hAnsiTheme="majorHAnsi" w:cstheme="majorHAnsi"/>
                <w:sz w:val="21"/>
                <w:szCs w:val="21"/>
              </w:rPr>
              <w:t xml:space="preserve">Adult </w:t>
            </w:r>
            <w:r w:rsidR="00A16791" w:rsidRPr="00DF5C96">
              <w:rPr>
                <w:rFonts w:asciiTheme="majorHAnsi" w:hAnsiTheme="majorHAnsi" w:cstheme="majorHAnsi"/>
                <w:sz w:val="21"/>
                <w:szCs w:val="21"/>
              </w:rPr>
              <w:t xml:space="preserve">pedal </w:t>
            </w:r>
            <w:r w:rsidRPr="00DF5C96">
              <w:rPr>
                <w:rFonts w:asciiTheme="majorHAnsi" w:hAnsiTheme="majorHAnsi" w:cstheme="majorHAnsi"/>
                <w:sz w:val="21"/>
                <w:szCs w:val="21"/>
              </w:rPr>
              <w:t>bicycles</w:t>
            </w:r>
            <w:r w:rsidR="00A16791" w:rsidRPr="00DF5C96">
              <w:rPr>
                <w:rFonts w:asciiTheme="majorHAnsi" w:hAnsiTheme="majorHAnsi" w:cstheme="majorHAnsi"/>
                <w:sz w:val="21"/>
                <w:szCs w:val="21"/>
              </w:rPr>
              <w:t xml:space="preserve"> (non-electric)</w:t>
            </w:r>
          </w:p>
        </w:tc>
        <w:tc>
          <w:tcPr>
            <w:tcW w:w="742" w:type="dxa"/>
            <w:vAlign w:val="center"/>
          </w:tcPr>
          <w:p w14:paraId="314E6FED" w14:textId="144313E9" w:rsidR="00B95960" w:rsidRPr="00DF5C96" w:rsidRDefault="00B95960" w:rsidP="00B95960">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2" w:type="dxa"/>
            <w:vAlign w:val="center"/>
          </w:tcPr>
          <w:p w14:paraId="2928924B" w14:textId="26327711" w:rsidR="00B95960" w:rsidRPr="00DF5C96" w:rsidRDefault="00B95960" w:rsidP="00B95960">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2" w:type="dxa"/>
            <w:vAlign w:val="center"/>
          </w:tcPr>
          <w:p w14:paraId="35805C63" w14:textId="3EBA455A" w:rsidR="00B95960" w:rsidRPr="00DF5C96" w:rsidRDefault="00B95960" w:rsidP="00B95960">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992" w:type="dxa"/>
            <w:vAlign w:val="center"/>
          </w:tcPr>
          <w:p w14:paraId="66F45080" w14:textId="1E2EB2DB" w:rsidR="00B95960" w:rsidRPr="00DF5C96" w:rsidRDefault="00B95960" w:rsidP="00B95960">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980ABF" w:rsidRPr="00DF5C96" w14:paraId="04F528B7" w14:textId="77777777" w:rsidTr="00E14312">
        <w:trPr>
          <w:jc w:val="center"/>
        </w:trPr>
        <w:tc>
          <w:tcPr>
            <w:tcW w:w="4862" w:type="dxa"/>
            <w:vAlign w:val="center"/>
          </w:tcPr>
          <w:p w14:paraId="015F178D" w14:textId="6915DF2F" w:rsidR="00980ABF" w:rsidRPr="00DF5C96" w:rsidRDefault="00980ABF" w:rsidP="00980ABF">
            <w:pPr>
              <w:spacing w:after="0"/>
              <w:rPr>
                <w:rFonts w:asciiTheme="majorHAnsi" w:hAnsiTheme="majorHAnsi" w:cstheme="majorHAnsi"/>
                <w:b/>
                <w:sz w:val="21"/>
                <w:szCs w:val="21"/>
              </w:rPr>
            </w:pPr>
            <w:r w:rsidRPr="00DF5C96">
              <w:rPr>
                <w:rFonts w:asciiTheme="majorHAnsi" w:hAnsiTheme="majorHAnsi" w:cstheme="majorHAnsi"/>
                <w:sz w:val="21"/>
                <w:szCs w:val="21"/>
              </w:rPr>
              <w:t>Adult electric bicycles</w:t>
            </w:r>
          </w:p>
        </w:tc>
        <w:tc>
          <w:tcPr>
            <w:tcW w:w="742" w:type="dxa"/>
            <w:vAlign w:val="center"/>
          </w:tcPr>
          <w:p w14:paraId="381724E9" w14:textId="1AB0FB12" w:rsidR="00980ABF" w:rsidRPr="00DF5C96" w:rsidRDefault="00980ABF" w:rsidP="00980ABF">
            <w:pPr>
              <w:spacing w:after="0"/>
              <w:jc w:val="center"/>
              <w:rPr>
                <w:rFonts w:asciiTheme="majorHAnsi" w:hAnsiTheme="majorHAnsi" w:cstheme="majorHAnsi"/>
                <w:b/>
              </w:rPr>
            </w:pPr>
            <w:r w:rsidRPr="00DF5C96">
              <w:rPr>
                <w:rFonts w:asciiTheme="majorHAnsi" w:hAnsiTheme="majorHAnsi" w:cstheme="majorHAnsi"/>
                <w:sz w:val="21"/>
                <w:szCs w:val="21"/>
              </w:rPr>
              <w:t>1</w:t>
            </w:r>
          </w:p>
        </w:tc>
        <w:tc>
          <w:tcPr>
            <w:tcW w:w="742" w:type="dxa"/>
            <w:vAlign w:val="center"/>
          </w:tcPr>
          <w:p w14:paraId="6AEFCA52" w14:textId="129CA31B" w:rsidR="00980ABF" w:rsidRPr="00DF5C96" w:rsidRDefault="00980ABF" w:rsidP="00980ABF">
            <w:pPr>
              <w:spacing w:after="0"/>
              <w:jc w:val="center"/>
              <w:rPr>
                <w:rFonts w:asciiTheme="majorHAnsi" w:hAnsiTheme="majorHAnsi" w:cstheme="majorHAnsi"/>
                <w:b/>
              </w:rPr>
            </w:pPr>
            <w:r w:rsidRPr="00DF5C96">
              <w:rPr>
                <w:rFonts w:asciiTheme="majorHAnsi" w:hAnsiTheme="majorHAnsi" w:cstheme="majorHAnsi"/>
                <w:sz w:val="21"/>
                <w:szCs w:val="21"/>
              </w:rPr>
              <w:t>2</w:t>
            </w:r>
          </w:p>
        </w:tc>
        <w:tc>
          <w:tcPr>
            <w:tcW w:w="742" w:type="dxa"/>
            <w:vAlign w:val="center"/>
          </w:tcPr>
          <w:p w14:paraId="0C31A2A1" w14:textId="1E29F3D0" w:rsidR="00980ABF" w:rsidRPr="00DF5C96" w:rsidRDefault="00980ABF" w:rsidP="00980ABF">
            <w:pPr>
              <w:spacing w:after="0"/>
              <w:jc w:val="center"/>
              <w:rPr>
                <w:rFonts w:asciiTheme="majorHAnsi" w:hAnsiTheme="majorHAnsi" w:cstheme="majorHAnsi"/>
                <w:b/>
              </w:rPr>
            </w:pPr>
            <w:r w:rsidRPr="00DF5C96">
              <w:rPr>
                <w:rFonts w:asciiTheme="majorHAnsi" w:hAnsiTheme="majorHAnsi" w:cstheme="majorHAnsi"/>
                <w:sz w:val="21"/>
                <w:szCs w:val="21"/>
              </w:rPr>
              <w:t>3</w:t>
            </w:r>
          </w:p>
        </w:tc>
        <w:tc>
          <w:tcPr>
            <w:tcW w:w="992" w:type="dxa"/>
            <w:vAlign w:val="center"/>
          </w:tcPr>
          <w:p w14:paraId="6738B142" w14:textId="4A7B4475" w:rsidR="00980ABF" w:rsidRPr="00DF5C96" w:rsidRDefault="00980ABF" w:rsidP="00980ABF">
            <w:pPr>
              <w:spacing w:after="0"/>
              <w:jc w:val="center"/>
              <w:rPr>
                <w:rFonts w:asciiTheme="majorHAnsi" w:hAnsiTheme="majorHAnsi" w:cstheme="majorHAnsi"/>
                <w:b/>
              </w:rPr>
            </w:pPr>
            <w:r w:rsidRPr="00DF5C96">
              <w:rPr>
                <w:rFonts w:asciiTheme="majorHAnsi" w:hAnsiTheme="majorHAnsi" w:cstheme="majorHAnsi"/>
                <w:sz w:val="21"/>
                <w:szCs w:val="21"/>
              </w:rPr>
              <w:t>4</w:t>
            </w:r>
          </w:p>
        </w:tc>
      </w:tr>
      <w:tr w:rsidR="00980ABF" w:rsidRPr="00DF5C96" w14:paraId="638107A8" w14:textId="45C126A6" w:rsidTr="00E14312">
        <w:trPr>
          <w:jc w:val="center"/>
        </w:trPr>
        <w:tc>
          <w:tcPr>
            <w:tcW w:w="4862" w:type="dxa"/>
          </w:tcPr>
          <w:p w14:paraId="774D9D82" w14:textId="7BEF3BDB" w:rsidR="00980ABF" w:rsidRPr="00DF5C96" w:rsidRDefault="00980ABF" w:rsidP="00980ABF">
            <w:pPr>
              <w:spacing w:after="0"/>
              <w:rPr>
                <w:rFonts w:asciiTheme="majorHAnsi" w:hAnsiTheme="majorHAnsi" w:cstheme="majorHAnsi"/>
                <w:b/>
                <w:sz w:val="21"/>
                <w:szCs w:val="21"/>
              </w:rPr>
            </w:pPr>
            <w:r w:rsidRPr="00DF5C96">
              <w:rPr>
                <w:rFonts w:asciiTheme="majorHAnsi" w:hAnsiTheme="majorHAnsi" w:cstheme="majorHAnsi"/>
                <w:sz w:val="21"/>
                <w:szCs w:val="21"/>
              </w:rPr>
              <w:t>Other adult cycles, including hand-cycles, tricycles, tandems, recumbents</w:t>
            </w:r>
            <w:r w:rsidR="00923A83" w:rsidRPr="00DF5C96">
              <w:rPr>
                <w:rFonts w:asciiTheme="majorHAnsi" w:hAnsiTheme="majorHAnsi" w:cstheme="majorHAnsi"/>
                <w:sz w:val="21"/>
                <w:szCs w:val="21"/>
              </w:rPr>
              <w:t xml:space="preserve"> (pedal or electric)</w:t>
            </w:r>
          </w:p>
        </w:tc>
        <w:tc>
          <w:tcPr>
            <w:tcW w:w="742" w:type="dxa"/>
            <w:vAlign w:val="center"/>
          </w:tcPr>
          <w:p w14:paraId="33C3818E" w14:textId="00903D93"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2" w:type="dxa"/>
            <w:vAlign w:val="center"/>
          </w:tcPr>
          <w:p w14:paraId="6E4E00E5" w14:textId="3896E4DA"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2" w:type="dxa"/>
            <w:vAlign w:val="center"/>
          </w:tcPr>
          <w:p w14:paraId="77A080FB" w14:textId="0FD65EBC"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992" w:type="dxa"/>
            <w:vAlign w:val="center"/>
          </w:tcPr>
          <w:p w14:paraId="1DF49A94" w14:textId="2DFD0194"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r w:rsidR="00980ABF" w:rsidRPr="00DF5C96" w14:paraId="3514B5A0" w14:textId="4BDAE54C" w:rsidTr="00E14312">
        <w:trPr>
          <w:jc w:val="center"/>
        </w:trPr>
        <w:tc>
          <w:tcPr>
            <w:tcW w:w="4862" w:type="dxa"/>
          </w:tcPr>
          <w:p w14:paraId="680F9637" w14:textId="2BF2CCF0" w:rsidR="00980ABF" w:rsidRPr="00DF5C96" w:rsidRDefault="00980ABF" w:rsidP="00A16791">
            <w:pPr>
              <w:spacing w:after="0"/>
              <w:rPr>
                <w:rFonts w:asciiTheme="majorHAnsi" w:hAnsiTheme="majorHAnsi" w:cstheme="majorHAnsi"/>
                <w:b/>
                <w:sz w:val="21"/>
                <w:szCs w:val="21"/>
              </w:rPr>
            </w:pPr>
            <w:r w:rsidRPr="00DF5C96">
              <w:rPr>
                <w:rFonts w:asciiTheme="majorHAnsi" w:hAnsiTheme="majorHAnsi" w:cstheme="majorHAnsi"/>
                <w:sz w:val="21"/>
                <w:szCs w:val="21"/>
              </w:rPr>
              <w:t>Cargo cycles (with space to carry children or shopping</w:t>
            </w:r>
            <w:r w:rsidR="00A16791" w:rsidRPr="00DF5C96">
              <w:rPr>
                <w:rFonts w:asciiTheme="majorHAnsi" w:hAnsiTheme="majorHAnsi" w:cstheme="majorHAnsi"/>
                <w:sz w:val="21"/>
                <w:szCs w:val="21"/>
              </w:rPr>
              <w:t>;</w:t>
            </w:r>
            <w:r w:rsidR="00923A83" w:rsidRPr="00DF5C96">
              <w:rPr>
                <w:rFonts w:asciiTheme="majorHAnsi" w:hAnsiTheme="majorHAnsi" w:cstheme="majorHAnsi"/>
                <w:sz w:val="21"/>
                <w:szCs w:val="21"/>
              </w:rPr>
              <w:t xml:space="preserve"> pedal or electric</w:t>
            </w:r>
            <w:r w:rsidRPr="00DF5C96">
              <w:rPr>
                <w:rFonts w:asciiTheme="majorHAnsi" w:hAnsiTheme="majorHAnsi" w:cstheme="majorHAnsi"/>
                <w:sz w:val="21"/>
                <w:szCs w:val="21"/>
              </w:rPr>
              <w:t>)</w:t>
            </w:r>
          </w:p>
        </w:tc>
        <w:tc>
          <w:tcPr>
            <w:tcW w:w="742" w:type="dxa"/>
            <w:vAlign w:val="center"/>
          </w:tcPr>
          <w:p w14:paraId="286B37D7" w14:textId="5E3255D8"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2" w:type="dxa"/>
            <w:vAlign w:val="center"/>
          </w:tcPr>
          <w:p w14:paraId="3449F112" w14:textId="4C141975"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2" w:type="dxa"/>
            <w:vAlign w:val="center"/>
          </w:tcPr>
          <w:p w14:paraId="3902A22F" w14:textId="3A217D1D"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992" w:type="dxa"/>
            <w:vAlign w:val="center"/>
          </w:tcPr>
          <w:p w14:paraId="279B8408" w14:textId="31C992AF" w:rsidR="00980ABF" w:rsidRPr="00810F20" w:rsidRDefault="00980ABF" w:rsidP="00980ABF">
            <w:pPr>
              <w:spacing w:after="0"/>
              <w:jc w:val="center"/>
              <w:rPr>
                <w:rFonts w:asciiTheme="majorHAnsi" w:hAnsiTheme="majorHAnsi" w:cstheme="majorHAnsi"/>
                <w:b/>
                <w:sz w:val="21"/>
                <w:szCs w:val="21"/>
              </w:rPr>
            </w:pPr>
            <w:r w:rsidRPr="00810F20">
              <w:rPr>
                <w:rFonts w:asciiTheme="majorHAnsi" w:hAnsiTheme="majorHAnsi" w:cstheme="majorHAnsi"/>
                <w:sz w:val="21"/>
                <w:szCs w:val="21"/>
              </w:rPr>
              <w:t>4</w:t>
            </w:r>
          </w:p>
        </w:tc>
      </w:tr>
      <w:tr w:rsidR="00980ABF" w:rsidRPr="00DF5C96" w14:paraId="4EA2ED1A" w14:textId="1424DE35" w:rsidTr="00E14312">
        <w:trPr>
          <w:jc w:val="center"/>
        </w:trPr>
        <w:tc>
          <w:tcPr>
            <w:tcW w:w="4862" w:type="dxa"/>
          </w:tcPr>
          <w:p w14:paraId="768878B7" w14:textId="725CFD3B" w:rsidR="00980ABF" w:rsidRPr="00DF5C96" w:rsidRDefault="00980ABF" w:rsidP="00980ABF">
            <w:pPr>
              <w:spacing w:after="0"/>
              <w:rPr>
                <w:rFonts w:asciiTheme="majorHAnsi" w:hAnsiTheme="majorHAnsi" w:cstheme="majorHAnsi"/>
                <w:b/>
                <w:sz w:val="21"/>
                <w:szCs w:val="21"/>
              </w:rPr>
            </w:pPr>
            <w:r w:rsidRPr="00DF5C96">
              <w:rPr>
                <w:rFonts w:asciiTheme="majorHAnsi" w:hAnsiTheme="majorHAnsi" w:cstheme="majorHAnsi"/>
                <w:sz w:val="21"/>
                <w:szCs w:val="21"/>
              </w:rPr>
              <w:t>Children’s bicycles, tricycles and other types of cycles</w:t>
            </w:r>
            <w:r w:rsidR="00EB7F52" w:rsidRPr="00DF5C96">
              <w:rPr>
                <w:rFonts w:asciiTheme="majorHAnsi" w:hAnsiTheme="majorHAnsi" w:cstheme="majorHAnsi"/>
                <w:sz w:val="21"/>
                <w:szCs w:val="21"/>
              </w:rPr>
              <w:t xml:space="preserve"> (pedal or electric)</w:t>
            </w:r>
          </w:p>
        </w:tc>
        <w:tc>
          <w:tcPr>
            <w:tcW w:w="742" w:type="dxa"/>
            <w:vAlign w:val="center"/>
          </w:tcPr>
          <w:p w14:paraId="45170E1F" w14:textId="1D0D128D"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1</w:t>
            </w:r>
          </w:p>
        </w:tc>
        <w:tc>
          <w:tcPr>
            <w:tcW w:w="742" w:type="dxa"/>
            <w:vAlign w:val="center"/>
          </w:tcPr>
          <w:p w14:paraId="20859986" w14:textId="198D6FEF"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2</w:t>
            </w:r>
          </w:p>
        </w:tc>
        <w:tc>
          <w:tcPr>
            <w:tcW w:w="742" w:type="dxa"/>
            <w:vAlign w:val="center"/>
          </w:tcPr>
          <w:p w14:paraId="6C8BEA28" w14:textId="620BECF4"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3</w:t>
            </w:r>
          </w:p>
        </w:tc>
        <w:tc>
          <w:tcPr>
            <w:tcW w:w="992" w:type="dxa"/>
            <w:vAlign w:val="center"/>
          </w:tcPr>
          <w:p w14:paraId="656D4CAD" w14:textId="7E8E3144" w:rsidR="00980ABF" w:rsidRPr="00DF5C96" w:rsidRDefault="00980ABF" w:rsidP="00980ABF">
            <w:pPr>
              <w:spacing w:after="0"/>
              <w:jc w:val="center"/>
              <w:rPr>
                <w:rFonts w:asciiTheme="majorHAnsi" w:hAnsiTheme="majorHAnsi" w:cstheme="majorHAnsi"/>
                <w:b/>
                <w:sz w:val="21"/>
                <w:szCs w:val="21"/>
              </w:rPr>
            </w:pPr>
            <w:r w:rsidRPr="00DF5C96">
              <w:rPr>
                <w:rFonts w:asciiTheme="majorHAnsi" w:hAnsiTheme="majorHAnsi" w:cstheme="majorHAnsi"/>
                <w:sz w:val="21"/>
                <w:szCs w:val="21"/>
              </w:rPr>
              <w:t>4</w:t>
            </w:r>
          </w:p>
        </w:tc>
      </w:tr>
    </w:tbl>
    <w:p w14:paraId="5B6EDFED" w14:textId="77777777" w:rsidR="00DB4032" w:rsidRPr="00DF5C96" w:rsidRDefault="00DB4032" w:rsidP="00DB4032">
      <w:pPr>
        <w:spacing w:after="0"/>
        <w:rPr>
          <w:rFonts w:asciiTheme="majorHAnsi" w:hAnsiTheme="majorHAnsi" w:cstheme="majorHAnsi"/>
          <w:b/>
        </w:rPr>
      </w:pPr>
    </w:p>
    <w:p w14:paraId="47916D00" w14:textId="1A3D61F6" w:rsidR="00DB4032" w:rsidRPr="00DF5C96" w:rsidRDefault="00DB4032" w:rsidP="00DB4032">
      <w:pPr>
        <w:spacing w:after="0"/>
        <w:rPr>
          <w:rFonts w:asciiTheme="majorHAnsi" w:hAnsiTheme="majorHAnsi" w:cstheme="majorHAnsi"/>
          <w:b/>
        </w:rPr>
      </w:pPr>
      <w:r w:rsidRPr="00DF5C96">
        <w:rPr>
          <w:rFonts w:asciiTheme="majorHAnsi" w:hAnsiTheme="majorHAnsi" w:cstheme="majorHAnsi"/>
        </w:rPr>
        <w:t>Classification:</w:t>
      </w:r>
    </w:p>
    <w:p w14:paraId="3FE3CDC5" w14:textId="78F3527F" w:rsidR="00005103" w:rsidRPr="00DF5C96" w:rsidRDefault="00005103" w:rsidP="00005103">
      <w:pPr>
        <w:spacing w:after="0"/>
        <w:rPr>
          <w:rFonts w:asciiTheme="majorHAnsi" w:hAnsiTheme="majorHAnsi" w:cstheme="majorHAnsi"/>
          <w:b/>
        </w:rPr>
      </w:pPr>
      <w:r w:rsidRPr="00DF5C96">
        <w:rPr>
          <w:rFonts w:asciiTheme="majorHAnsi" w:hAnsiTheme="majorHAnsi" w:cstheme="majorHAnsi"/>
        </w:rPr>
        <w:t>And now to finish I would like you to answer some questions about you personally. We collect this information so that our results can be representative of the Irish population and do not look at answers given by individuals. All the information is added together.</w:t>
      </w:r>
    </w:p>
    <w:p w14:paraId="7FCCE1FC" w14:textId="77777777" w:rsidR="00005103" w:rsidRPr="00DF5C96" w:rsidRDefault="00005103" w:rsidP="00DB4032">
      <w:pPr>
        <w:spacing w:after="0"/>
        <w:rPr>
          <w:rFonts w:asciiTheme="majorHAnsi" w:hAnsiTheme="majorHAnsi" w:cstheme="majorHAnsi"/>
          <w:bCs/>
        </w:rPr>
      </w:pPr>
    </w:p>
    <w:p w14:paraId="17A01E0D" w14:textId="36C9322A" w:rsidR="00DB4032" w:rsidRPr="00810F20" w:rsidRDefault="005B7857" w:rsidP="00DB4032">
      <w:pPr>
        <w:spacing w:after="0"/>
        <w:rPr>
          <w:rFonts w:asciiTheme="majorHAnsi" w:hAnsiTheme="majorHAnsi" w:cstheme="majorHAnsi"/>
          <w:bCs/>
        </w:rPr>
      </w:pPr>
      <w:r w:rsidRPr="00810F20">
        <w:rPr>
          <w:rFonts w:asciiTheme="majorHAnsi" w:hAnsiTheme="majorHAnsi" w:cstheme="majorHAnsi"/>
          <w:bCs/>
        </w:rPr>
        <w:t>ASK ALL</w:t>
      </w:r>
    </w:p>
    <w:p w14:paraId="65FA1432" w14:textId="6E2A4896" w:rsidR="00513ADF" w:rsidRPr="007E3E6E" w:rsidRDefault="00B95960" w:rsidP="00513ADF">
      <w:pPr>
        <w:pStyle w:val="Default"/>
        <w:ind w:left="567" w:hanging="567"/>
        <w:rPr>
          <w:rFonts w:asciiTheme="majorHAnsi" w:hAnsiTheme="majorHAnsi" w:cstheme="majorHAnsi"/>
          <w:color w:val="000000" w:themeColor="text1"/>
          <w:sz w:val="21"/>
          <w:szCs w:val="21"/>
        </w:rPr>
      </w:pPr>
      <w:r w:rsidRPr="00810F20">
        <w:rPr>
          <w:rFonts w:asciiTheme="majorHAnsi" w:hAnsiTheme="majorHAnsi" w:cstheme="majorHAnsi"/>
          <w:bCs/>
          <w:color w:val="000000" w:themeColor="text1"/>
          <w:sz w:val="21"/>
          <w:szCs w:val="21"/>
        </w:rPr>
        <w:t>Q.</w:t>
      </w:r>
      <w:r w:rsidR="00A16791" w:rsidRPr="00810F20">
        <w:rPr>
          <w:rFonts w:asciiTheme="majorHAnsi" w:hAnsiTheme="majorHAnsi" w:cstheme="majorHAnsi"/>
          <w:bCs/>
          <w:color w:val="000000" w:themeColor="text1"/>
          <w:sz w:val="21"/>
          <w:szCs w:val="21"/>
        </w:rPr>
        <w:t>23</w:t>
      </w:r>
      <w:r w:rsidR="00513ADF" w:rsidRPr="007E3E6E">
        <w:rPr>
          <w:rFonts w:asciiTheme="majorHAnsi" w:hAnsiTheme="majorHAnsi" w:cstheme="majorHAnsi"/>
          <w:color w:val="000000" w:themeColor="text1"/>
          <w:sz w:val="21"/>
          <w:szCs w:val="21"/>
        </w:rPr>
        <w:tab/>
      </w:r>
      <w:r w:rsidR="00513ADF" w:rsidRPr="007E3E6E">
        <w:rPr>
          <w:rFonts w:asciiTheme="majorHAnsi" w:hAnsiTheme="majorHAnsi" w:cstheme="majorHAnsi"/>
          <w:bCs/>
          <w:color w:val="000000" w:themeColor="text1"/>
          <w:sz w:val="21"/>
          <w:szCs w:val="21"/>
        </w:rPr>
        <w:t xml:space="preserve">In order that we interview a representative cross-section of the population, please can you tell me your age? </w:t>
      </w:r>
    </w:p>
    <w:p w14:paraId="45E5A54B" w14:textId="77777777" w:rsidR="00513ADF" w:rsidRPr="007E3E6E" w:rsidRDefault="00513ADF" w:rsidP="00513ADF">
      <w:pPr>
        <w:pStyle w:val="Default"/>
        <w:rPr>
          <w:rFonts w:asciiTheme="majorHAnsi" w:hAnsiTheme="majorHAnsi" w:cstheme="majorHAnsi"/>
          <w:b w:val="0"/>
          <w:color w:val="000000" w:themeColor="text1"/>
          <w:sz w:val="21"/>
          <w:szCs w:val="21"/>
        </w:rPr>
      </w:pPr>
      <w:r w:rsidRPr="007E3E6E">
        <w:rPr>
          <w:rFonts w:asciiTheme="majorHAnsi" w:hAnsiTheme="majorHAnsi" w:cstheme="majorHAnsi"/>
          <w:color w:val="000000" w:themeColor="text1"/>
          <w:sz w:val="21"/>
          <w:szCs w:val="21"/>
        </w:rPr>
        <w:t xml:space="preserve">NUMERICAL ENTRY </w:t>
      </w:r>
    </w:p>
    <w:p w14:paraId="16031400" w14:textId="77777777"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16..120 </w:t>
      </w:r>
    </w:p>
    <w:p w14:paraId="0F23111B" w14:textId="543929BB" w:rsidR="00513ADF" w:rsidRPr="007A723D" w:rsidRDefault="007A723D" w:rsidP="007A723D">
      <w:pPr>
        <w:spacing w:line="264" w:lineRule="auto"/>
        <w:rPr>
          <w:b/>
          <w:color w:val="auto"/>
        </w:rPr>
      </w:pPr>
      <w:r>
        <w:rPr>
          <w:b/>
          <w:color w:val="auto"/>
        </w:rPr>
        <w:t xml:space="preserve">HARD CHECK </w:t>
      </w:r>
    </w:p>
    <w:tbl>
      <w:tblPr>
        <w:tblStyle w:val="TableGrid"/>
        <w:tblW w:w="0" w:type="auto"/>
        <w:tblLook w:val="04A0" w:firstRow="1" w:lastRow="0" w:firstColumn="1" w:lastColumn="0" w:noHBand="0" w:noVBand="1"/>
      </w:tblPr>
      <w:tblGrid>
        <w:gridCol w:w="9016"/>
      </w:tblGrid>
      <w:tr w:rsidR="00513ADF" w:rsidRPr="00DF5C96" w14:paraId="61156445" w14:textId="77777777" w:rsidTr="00C53724">
        <w:tc>
          <w:tcPr>
            <w:tcW w:w="9016" w:type="dxa"/>
          </w:tcPr>
          <w:p w14:paraId="4F53E8C3" w14:textId="77777777" w:rsidR="00513ADF" w:rsidRPr="007E3E6E" w:rsidRDefault="00513ADF" w:rsidP="00C53724">
            <w:pPr>
              <w:pStyle w:val="Default"/>
              <w:rPr>
                <w:rFonts w:asciiTheme="majorHAnsi" w:hAnsiTheme="majorHAnsi" w:cstheme="majorHAnsi"/>
                <w:color w:val="000000" w:themeColor="text1"/>
                <w:sz w:val="21"/>
                <w:szCs w:val="21"/>
              </w:rPr>
            </w:pPr>
          </w:p>
        </w:tc>
      </w:tr>
    </w:tbl>
    <w:p w14:paraId="0CB48655" w14:textId="77777777" w:rsidR="00513ADF" w:rsidRPr="00DF5C96" w:rsidRDefault="00513ADF" w:rsidP="00513ADF">
      <w:pPr>
        <w:pStyle w:val="Default"/>
        <w:rPr>
          <w:rFonts w:asciiTheme="majorHAnsi" w:hAnsiTheme="majorHAnsi" w:cstheme="majorHAnsi"/>
          <w:color w:val="000000" w:themeColor="text1"/>
          <w:sz w:val="21"/>
          <w:szCs w:val="21"/>
        </w:rPr>
      </w:pPr>
    </w:p>
    <w:p w14:paraId="04922780" w14:textId="672F9E6C"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 xml:space="preserve">ASK ALL REFUSED AT </w:t>
      </w:r>
      <w:r w:rsidR="00B95960" w:rsidRPr="00DF5C96">
        <w:rPr>
          <w:rFonts w:asciiTheme="majorHAnsi" w:hAnsiTheme="majorHAnsi" w:cstheme="majorHAnsi"/>
          <w:color w:val="000000" w:themeColor="text1"/>
          <w:sz w:val="21"/>
          <w:szCs w:val="21"/>
        </w:rPr>
        <w:t>Q.</w:t>
      </w:r>
      <w:r w:rsidR="00A16791" w:rsidRPr="00DF5C96">
        <w:rPr>
          <w:rFonts w:asciiTheme="majorHAnsi" w:hAnsiTheme="majorHAnsi" w:cstheme="majorHAnsi"/>
          <w:color w:val="000000" w:themeColor="text1"/>
          <w:sz w:val="21"/>
          <w:szCs w:val="21"/>
        </w:rPr>
        <w:t>23</w:t>
      </w:r>
    </w:p>
    <w:p w14:paraId="76020AF3" w14:textId="28DD7FDC" w:rsidR="00513ADF" w:rsidRPr="00810F20" w:rsidRDefault="00B95960" w:rsidP="00513ADF">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Q.</w:t>
      </w:r>
      <w:r w:rsidR="00A16791" w:rsidRPr="00DF5C96">
        <w:rPr>
          <w:rFonts w:asciiTheme="majorHAnsi" w:hAnsiTheme="majorHAnsi" w:cstheme="majorHAnsi"/>
          <w:bCs/>
          <w:color w:val="000000" w:themeColor="text1"/>
          <w:sz w:val="21"/>
          <w:szCs w:val="21"/>
        </w:rPr>
        <w:t>24</w:t>
      </w:r>
      <w:r w:rsidR="00513ADF" w:rsidRPr="00DF5C96">
        <w:rPr>
          <w:rFonts w:asciiTheme="majorHAnsi" w:hAnsiTheme="majorHAnsi" w:cstheme="majorHAnsi"/>
          <w:color w:val="000000" w:themeColor="text1"/>
          <w:sz w:val="21"/>
          <w:szCs w:val="21"/>
        </w:rPr>
        <w:tab/>
      </w:r>
      <w:r w:rsidR="00513ADF" w:rsidRPr="00810F20">
        <w:rPr>
          <w:rFonts w:asciiTheme="majorHAnsi" w:hAnsiTheme="majorHAnsi" w:cstheme="majorHAnsi"/>
          <w:bCs/>
          <w:color w:val="000000" w:themeColor="text1"/>
          <w:sz w:val="21"/>
          <w:szCs w:val="21"/>
        </w:rPr>
        <w:t xml:space="preserve">To which of these age bands do you belong? </w:t>
      </w:r>
      <w:r w:rsidR="002D67E0">
        <w:rPr>
          <w:rFonts w:asciiTheme="majorHAnsi" w:hAnsiTheme="majorHAnsi" w:cstheme="majorHAnsi"/>
          <w:bCs/>
          <w:color w:val="000000" w:themeColor="text1"/>
          <w:sz w:val="21"/>
          <w:szCs w:val="21"/>
        </w:rPr>
        <w:t>READ OUT</w:t>
      </w:r>
    </w:p>
    <w:p w14:paraId="476B07FC" w14:textId="77777777" w:rsidR="00513ADF" w:rsidRPr="00810F20" w:rsidRDefault="00513ADF" w:rsidP="00513ADF">
      <w:pPr>
        <w:pStyle w:val="Default"/>
        <w:rPr>
          <w:rFonts w:asciiTheme="majorHAnsi" w:hAnsiTheme="majorHAnsi" w:cstheme="majorHAnsi"/>
          <w:color w:val="000000" w:themeColor="text1"/>
          <w:sz w:val="21"/>
          <w:szCs w:val="21"/>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tblGrid>
      <w:tr w:rsidR="004E1FC7" w:rsidRPr="00DF5C96" w14:paraId="12C92FE1" w14:textId="77777777" w:rsidTr="00C53724">
        <w:trPr>
          <w:trHeight w:val="300"/>
        </w:trPr>
        <w:tc>
          <w:tcPr>
            <w:tcW w:w="2405" w:type="dxa"/>
            <w:shd w:val="clear" w:color="auto" w:fill="auto"/>
            <w:noWrap/>
            <w:vAlign w:val="center"/>
            <w:hideMark/>
          </w:tcPr>
          <w:p w14:paraId="701E2430" w14:textId="77777777" w:rsidR="00513ADF" w:rsidRPr="00810F20" w:rsidRDefault="00513ADF" w:rsidP="00C53724">
            <w:pPr>
              <w:spacing w:after="0"/>
              <w:rPr>
                <w:rFonts w:asciiTheme="majorHAnsi" w:eastAsia="Times New Roman" w:hAnsiTheme="majorHAnsi" w:cstheme="majorHAnsi"/>
                <w:lang w:eastAsia="en-IE"/>
              </w:rPr>
            </w:pPr>
            <w:r w:rsidRPr="00810F20">
              <w:rPr>
                <w:rFonts w:asciiTheme="majorHAnsi" w:eastAsia="Times New Roman" w:hAnsiTheme="majorHAnsi" w:cstheme="majorHAnsi"/>
                <w:lang w:eastAsia="en-IE"/>
              </w:rPr>
              <w:t xml:space="preserve">16-20 </w:t>
            </w:r>
          </w:p>
        </w:tc>
        <w:tc>
          <w:tcPr>
            <w:tcW w:w="1985" w:type="dxa"/>
            <w:shd w:val="clear" w:color="auto" w:fill="auto"/>
            <w:noWrap/>
            <w:vAlign w:val="bottom"/>
            <w:hideMark/>
          </w:tcPr>
          <w:p w14:paraId="4F5F36E1" w14:textId="77777777" w:rsidR="00513ADF" w:rsidRPr="007E3E6E" w:rsidRDefault="00513ADF" w:rsidP="00C53724">
            <w:pPr>
              <w:spacing w:after="0"/>
              <w:jc w:val="right"/>
              <w:rPr>
                <w:rFonts w:asciiTheme="majorHAnsi" w:eastAsia="Times New Roman" w:hAnsiTheme="majorHAnsi" w:cstheme="majorHAnsi"/>
                <w:lang w:eastAsia="en-IE"/>
              </w:rPr>
            </w:pPr>
            <w:r w:rsidRPr="007E3E6E">
              <w:rPr>
                <w:rFonts w:asciiTheme="majorHAnsi" w:eastAsia="Times New Roman" w:hAnsiTheme="majorHAnsi" w:cstheme="majorHAnsi"/>
                <w:lang w:eastAsia="en-IE"/>
              </w:rPr>
              <w:t>1</w:t>
            </w:r>
          </w:p>
        </w:tc>
      </w:tr>
      <w:tr w:rsidR="004E1FC7" w:rsidRPr="00DF5C96" w14:paraId="15740A4E" w14:textId="77777777" w:rsidTr="00C53724">
        <w:trPr>
          <w:trHeight w:val="300"/>
        </w:trPr>
        <w:tc>
          <w:tcPr>
            <w:tcW w:w="2405" w:type="dxa"/>
            <w:shd w:val="clear" w:color="auto" w:fill="auto"/>
            <w:noWrap/>
            <w:vAlign w:val="center"/>
            <w:hideMark/>
          </w:tcPr>
          <w:p w14:paraId="4B3E91EB"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21-25 </w:t>
            </w:r>
          </w:p>
        </w:tc>
        <w:tc>
          <w:tcPr>
            <w:tcW w:w="1985" w:type="dxa"/>
            <w:shd w:val="clear" w:color="auto" w:fill="auto"/>
            <w:noWrap/>
            <w:vAlign w:val="bottom"/>
            <w:hideMark/>
          </w:tcPr>
          <w:p w14:paraId="3A70D3A4"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2</w:t>
            </w:r>
          </w:p>
        </w:tc>
      </w:tr>
      <w:tr w:rsidR="004E1FC7" w:rsidRPr="00DF5C96" w14:paraId="0C57EE52" w14:textId="77777777" w:rsidTr="00C53724">
        <w:trPr>
          <w:trHeight w:val="300"/>
        </w:trPr>
        <w:tc>
          <w:tcPr>
            <w:tcW w:w="2405" w:type="dxa"/>
            <w:shd w:val="clear" w:color="auto" w:fill="auto"/>
            <w:noWrap/>
            <w:vAlign w:val="center"/>
            <w:hideMark/>
          </w:tcPr>
          <w:p w14:paraId="1FBC1001"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26-30 </w:t>
            </w:r>
          </w:p>
        </w:tc>
        <w:tc>
          <w:tcPr>
            <w:tcW w:w="1985" w:type="dxa"/>
            <w:shd w:val="clear" w:color="auto" w:fill="auto"/>
            <w:noWrap/>
            <w:vAlign w:val="bottom"/>
            <w:hideMark/>
          </w:tcPr>
          <w:p w14:paraId="0CBEBCA6"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3</w:t>
            </w:r>
          </w:p>
        </w:tc>
      </w:tr>
      <w:tr w:rsidR="004E1FC7" w:rsidRPr="00DF5C96" w14:paraId="0C65A1D9" w14:textId="77777777" w:rsidTr="00C53724">
        <w:trPr>
          <w:trHeight w:val="300"/>
        </w:trPr>
        <w:tc>
          <w:tcPr>
            <w:tcW w:w="2405" w:type="dxa"/>
            <w:shd w:val="clear" w:color="auto" w:fill="auto"/>
            <w:noWrap/>
            <w:vAlign w:val="center"/>
            <w:hideMark/>
          </w:tcPr>
          <w:p w14:paraId="245E743E"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lastRenderedPageBreak/>
              <w:t xml:space="preserve">31-35 </w:t>
            </w:r>
          </w:p>
        </w:tc>
        <w:tc>
          <w:tcPr>
            <w:tcW w:w="1985" w:type="dxa"/>
            <w:shd w:val="clear" w:color="auto" w:fill="auto"/>
            <w:noWrap/>
            <w:vAlign w:val="bottom"/>
            <w:hideMark/>
          </w:tcPr>
          <w:p w14:paraId="569E27B1"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4</w:t>
            </w:r>
          </w:p>
        </w:tc>
      </w:tr>
      <w:tr w:rsidR="004E1FC7" w:rsidRPr="00DF5C96" w14:paraId="2EDC00BE" w14:textId="77777777" w:rsidTr="00C53724">
        <w:trPr>
          <w:trHeight w:val="300"/>
        </w:trPr>
        <w:tc>
          <w:tcPr>
            <w:tcW w:w="2405" w:type="dxa"/>
            <w:shd w:val="clear" w:color="auto" w:fill="auto"/>
            <w:noWrap/>
            <w:vAlign w:val="center"/>
            <w:hideMark/>
          </w:tcPr>
          <w:p w14:paraId="31FEAE91"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36-40 </w:t>
            </w:r>
          </w:p>
        </w:tc>
        <w:tc>
          <w:tcPr>
            <w:tcW w:w="1985" w:type="dxa"/>
            <w:shd w:val="clear" w:color="auto" w:fill="auto"/>
            <w:noWrap/>
            <w:vAlign w:val="bottom"/>
            <w:hideMark/>
          </w:tcPr>
          <w:p w14:paraId="127BB503"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5</w:t>
            </w:r>
          </w:p>
        </w:tc>
      </w:tr>
      <w:tr w:rsidR="004E1FC7" w:rsidRPr="00DF5C96" w14:paraId="0A0E4D91" w14:textId="77777777" w:rsidTr="00C53724">
        <w:trPr>
          <w:trHeight w:val="300"/>
        </w:trPr>
        <w:tc>
          <w:tcPr>
            <w:tcW w:w="2405" w:type="dxa"/>
            <w:shd w:val="clear" w:color="auto" w:fill="auto"/>
            <w:noWrap/>
            <w:vAlign w:val="center"/>
            <w:hideMark/>
          </w:tcPr>
          <w:p w14:paraId="49154BE5"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41-45 </w:t>
            </w:r>
          </w:p>
        </w:tc>
        <w:tc>
          <w:tcPr>
            <w:tcW w:w="1985" w:type="dxa"/>
            <w:shd w:val="clear" w:color="auto" w:fill="auto"/>
            <w:noWrap/>
            <w:vAlign w:val="bottom"/>
            <w:hideMark/>
          </w:tcPr>
          <w:p w14:paraId="510D65FC"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6</w:t>
            </w:r>
          </w:p>
        </w:tc>
      </w:tr>
      <w:tr w:rsidR="004E1FC7" w:rsidRPr="00DF5C96" w14:paraId="5103A94D" w14:textId="77777777" w:rsidTr="00C53724">
        <w:trPr>
          <w:trHeight w:val="300"/>
        </w:trPr>
        <w:tc>
          <w:tcPr>
            <w:tcW w:w="2405" w:type="dxa"/>
            <w:shd w:val="clear" w:color="auto" w:fill="auto"/>
            <w:noWrap/>
            <w:vAlign w:val="center"/>
            <w:hideMark/>
          </w:tcPr>
          <w:p w14:paraId="61C25F0F"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46-50 </w:t>
            </w:r>
          </w:p>
        </w:tc>
        <w:tc>
          <w:tcPr>
            <w:tcW w:w="1985" w:type="dxa"/>
            <w:shd w:val="clear" w:color="auto" w:fill="auto"/>
            <w:noWrap/>
            <w:vAlign w:val="bottom"/>
            <w:hideMark/>
          </w:tcPr>
          <w:p w14:paraId="78C5A2CE"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7</w:t>
            </w:r>
          </w:p>
        </w:tc>
      </w:tr>
      <w:tr w:rsidR="004E1FC7" w:rsidRPr="00DF5C96" w14:paraId="08BA481C" w14:textId="77777777" w:rsidTr="00C53724">
        <w:trPr>
          <w:trHeight w:val="300"/>
        </w:trPr>
        <w:tc>
          <w:tcPr>
            <w:tcW w:w="2405" w:type="dxa"/>
            <w:shd w:val="clear" w:color="auto" w:fill="auto"/>
            <w:noWrap/>
            <w:vAlign w:val="center"/>
            <w:hideMark/>
          </w:tcPr>
          <w:p w14:paraId="1482E18A"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51-55 </w:t>
            </w:r>
          </w:p>
        </w:tc>
        <w:tc>
          <w:tcPr>
            <w:tcW w:w="1985" w:type="dxa"/>
            <w:shd w:val="clear" w:color="auto" w:fill="auto"/>
            <w:noWrap/>
            <w:vAlign w:val="bottom"/>
            <w:hideMark/>
          </w:tcPr>
          <w:p w14:paraId="7C133A8E"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8</w:t>
            </w:r>
          </w:p>
        </w:tc>
      </w:tr>
      <w:tr w:rsidR="004E1FC7" w:rsidRPr="00DF5C96" w14:paraId="756146BB" w14:textId="77777777" w:rsidTr="00C53724">
        <w:trPr>
          <w:trHeight w:val="300"/>
        </w:trPr>
        <w:tc>
          <w:tcPr>
            <w:tcW w:w="2405" w:type="dxa"/>
            <w:shd w:val="clear" w:color="auto" w:fill="auto"/>
            <w:noWrap/>
            <w:vAlign w:val="center"/>
            <w:hideMark/>
          </w:tcPr>
          <w:p w14:paraId="6D6D0AA6"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56-60 </w:t>
            </w:r>
          </w:p>
        </w:tc>
        <w:tc>
          <w:tcPr>
            <w:tcW w:w="1985" w:type="dxa"/>
            <w:shd w:val="clear" w:color="auto" w:fill="auto"/>
            <w:noWrap/>
            <w:vAlign w:val="bottom"/>
            <w:hideMark/>
          </w:tcPr>
          <w:p w14:paraId="0B3E7027"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9</w:t>
            </w:r>
          </w:p>
        </w:tc>
      </w:tr>
      <w:tr w:rsidR="004E1FC7" w:rsidRPr="00DF5C96" w14:paraId="64CF6B92" w14:textId="77777777" w:rsidTr="00C53724">
        <w:trPr>
          <w:trHeight w:val="300"/>
        </w:trPr>
        <w:tc>
          <w:tcPr>
            <w:tcW w:w="2405" w:type="dxa"/>
            <w:shd w:val="clear" w:color="auto" w:fill="auto"/>
            <w:noWrap/>
            <w:vAlign w:val="center"/>
            <w:hideMark/>
          </w:tcPr>
          <w:p w14:paraId="2FE36779"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61-65 </w:t>
            </w:r>
          </w:p>
        </w:tc>
        <w:tc>
          <w:tcPr>
            <w:tcW w:w="1985" w:type="dxa"/>
            <w:shd w:val="clear" w:color="auto" w:fill="auto"/>
            <w:noWrap/>
            <w:vAlign w:val="bottom"/>
            <w:hideMark/>
          </w:tcPr>
          <w:p w14:paraId="42056A65"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10</w:t>
            </w:r>
          </w:p>
        </w:tc>
      </w:tr>
      <w:tr w:rsidR="004E1FC7" w:rsidRPr="00DF5C96" w14:paraId="50C1B0F5" w14:textId="77777777" w:rsidTr="00C53724">
        <w:trPr>
          <w:trHeight w:val="300"/>
        </w:trPr>
        <w:tc>
          <w:tcPr>
            <w:tcW w:w="2405" w:type="dxa"/>
            <w:shd w:val="clear" w:color="auto" w:fill="auto"/>
            <w:noWrap/>
            <w:vAlign w:val="center"/>
            <w:hideMark/>
          </w:tcPr>
          <w:p w14:paraId="045EB9CD"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66-70 </w:t>
            </w:r>
          </w:p>
        </w:tc>
        <w:tc>
          <w:tcPr>
            <w:tcW w:w="1985" w:type="dxa"/>
            <w:shd w:val="clear" w:color="auto" w:fill="auto"/>
            <w:noWrap/>
            <w:vAlign w:val="bottom"/>
            <w:hideMark/>
          </w:tcPr>
          <w:p w14:paraId="410AA751"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11</w:t>
            </w:r>
          </w:p>
        </w:tc>
      </w:tr>
      <w:tr w:rsidR="004E1FC7" w:rsidRPr="00DF5C96" w14:paraId="140AFC74" w14:textId="77777777" w:rsidTr="00C53724">
        <w:trPr>
          <w:trHeight w:val="300"/>
        </w:trPr>
        <w:tc>
          <w:tcPr>
            <w:tcW w:w="2405" w:type="dxa"/>
            <w:shd w:val="clear" w:color="auto" w:fill="auto"/>
            <w:noWrap/>
            <w:vAlign w:val="center"/>
            <w:hideMark/>
          </w:tcPr>
          <w:p w14:paraId="31AE7B60"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71-75 </w:t>
            </w:r>
          </w:p>
        </w:tc>
        <w:tc>
          <w:tcPr>
            <w:tcW w:w="1985" w:type="dxa"/>
            <w:shd w:val="clear" w:color="auto" w:fill="auto"/>
            <w:noWrap/>
            <w:vAlign w:val="bottom"/>
            <w:hideMark/>
          </w:tcPr>
          <w:p w14:paraId="0DBFD996"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12</w:t>
            </w:r>
          </w:p>
        </w:tc>
      </w:tr>
      <w:tr w:rsidR="00513ADF" w:rsidRPr="00DF5C96" w14:paraId="482EC8CE" w14:textId="77777777" w:rsidTr="00C53724">
        <w:trPr>
          <w:trHeight w:val="300"/>
        </w:trPr>
        <w:tc>
          <w:tcPr>
            <w:tcW w:w="2405" w:type="dxa"/>
            <w:shd w:val="clear" w:color="auto" w:fill="auto"/>
            <w:noWrap/>
            <w:vAlign w:val="center"/>
            <w:hideMark/>
          </w:tcPr>
          <w:p w14:paraId="0483A105"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 xml:space="preserve">76+ </w:t>
            </w:r>
          </w:p>
        </w:tc>
        <w:tc>
          <w:tcPr>
            <w:tcW w:w="1985" w:type="dxa"/>
            <w:shd w:val="clear" w:color="auto" w:fill="auto"/>
            <w:noWrap/>
            <w:vAlign w:val="bottom"/>
            <w:hideMark/>
          </w:tcPr>
          <w:p w14:paraId="48C4FD1B"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13</w:t>
            </w:r>
          </w:p>
        </w:tc>
      </w:tr>
    </w:tbl>
    <w:p w14:paraId="45DA5210" w14:textId="77777777" w:rsidR="00513ADF" w:rsidRPr="00DF5C96" w:rsidRDefault="00513ADF" w:rsidP="00513ADF">
      <w:pPr>
        <w:pStyle w:val="Default"/>
        <w:rPr>
          <w:rFonts w:asciiTheme="majorHAnsi" w:hAnsiTheme="majorHAnsi" w:cstheme="majorHAnsi"/>
          <w:color w:val="000000" w:themeColor="text1"/>
          <w:sz w:val="21"/>
          <w:szCs w:val="21"/>
        </w:rPr>
      </w:pPr>
    </w:p>
    <w:p w14:paraId="638B17BC"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ASK ALL</w:t>
      </w:r>
    </w:p>
    <w:p w14:paraId="6A1A8506" w14:textId="547EE09B" w:rsidR="00513ADF" w:rsidRPr="00DF5C96" w:rsidRDefault="00513ADF" w:rsidP="00513ADF">
      <w:pPr>
        <w:pStyle w:val="Default"/>
        <w:rPr>
          <w:rFonts w:asciiTheme="majorHAnsi" w:hAnsiTheme="majorHAnsi" w:cstheme="majorHAnsi"/>
          <w:b w:val="0"/>
          <w:bCs/>
          <w:color w:val="000000" w:themeColor="text1"/>
          <w:sz w:val="21"/>
          <w:szCs w:val="21"/>
        </w:rPr>
      </w:pPr>
      <w:r w:rsidRPr="00DF5C96">
        <w:rPr>
          <w:rFonts w:asciiTheme="majorHAnsi" w:hAnsiTheme="majorHAnsi" w:cstheme="majorHAnsi"/>
          <w:bCs/>
          <w:color w:val="000000" w:themeColor="text1"/>
          <w:sz w:val="21"/>
          <w:szCs w:val="21"/>
        </w:rPr>
        <w:t>Q</w:t>
      </w:r>
      <w:r w:rsidR="00B95960" w:rsidRPr="00DF5C96">
        <w:rPr>
          <w:rFonts w:asciiTheme="majorHAnsi" w:hAnsiTheme="majorHAnsi" w:cstheme="majorHAnsi"/>
          <w:bCs/>
          <w:color w:val="000000" w:themeColor="text1"/>
          <w:sz w:val="21"/>
          <w:szCs w:val="21"/>
        </w:rPr>
        <w:t>.</w:t>
      </w:r>
      <w:r w:rsidR="00A16791" w:rsidRPr="00DF5C96">
        <w:rPr>
          <w:rFonts w:asciiTheme="majorHAnsi" w:hAnsiTheme="majorHAnsi" w:cstheme="majorHAnsi"/>
          <w:bCs/>
          <w:color w:val="000000" w:themeColor="text1"/>
          <w:sz w:val="21"/>
          <w:szCs w:val="21"/>
        </w:rPr>
        <w:t>25</w:t>
      </w:r>
      <w:r w:rsidRPr="00DF5C96">
        <w:rPr>
          <w:rFonts w:asciiTheme="majorHAnsi" w:hAnsiTheme="majorHAnsi" w:cstheme="majorHAnsi"/>
          <w:color w:val="000000" w:themeColor="text1"/>
          <w:sz w:val="21"/>
          <w:szCs w:val="21"/>
        </w:rPr>
        <w:tab/>
      </w:r>
      <w:r w:rsidRPr="00DF5C96">
        <w:rPr>
          <w:rFonts w:asciiTheme="majorHAnsi" w:hAnsiTheme="majorHAnsi" w:cstheme="majorHAnsi"/>
          <w:bCs/>
          <w:color w:val="000000" w:themeColor="text1"/>
          <w:sz w:val="21"/>
          <w:szCs w:val="21"/>
        </w:rPr>
        <w:t xml:space="preserve">Which of the following describes how you think of yourself? </w:t>
      </w:r>
      <w:r w:rsidR="002D67E0">
        <w:rPr>
          <w:rFonts w:asciiTheme="majorHAnsi" w:hAnsiTheme="majorHAnsi" w:cstheme="majorHAnsi"/>
          <w:bCs/>
          <w:color w:val="000000" w:themeColor="text1"/>
          <w:sz w:val="21"/>
          <w:szCs w:val="21"/>
        </w:rPr>
        <w:t>READ OUT.</w:t>
      </w:r>
    </w:p>
    <w:p w14:paraId="166E2F71" w14:textId="77777777" w:rsidR="00513ADF" w:rsidRPr="00810F20" w:rsidRDefault="00513ADF" w:rsidP="00513ADF">
      <w:pPr>
        <w:pStyle w:val="Default"/>
        <w:rPr>
          <w:rFonts w:asciiTheme="majorHAnsi" w:hAnsiTheme="majorHAnsi" w:cstheme="majorHAnsi"/>
          <w:color w:val="000000" w:themeColor="text1"/>
          <w:sz w:val="21"/>
          <w:szCs w:val="21"/>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tblGrid>
      <w:tr w:rsidR="004E1FC7" w:rsidRPr="00DF5C96" w14:paraId="41C5AB05" w14:textId="77777777" w:rsidTr="00C53724">
        <w:trPr>
          <w:trHeight w:val="300"/>
        </w:trPr>
        <w:tc>
          <w:tcPr>
            <w:tcW w:w="2405" w:type="dxa"/>
            <w:shd w:val="clear" w:color="auto" w:fill="auto"/>
            <w:noWrap/>
            <w:vAlign w:val="bottom"/>
            <w:hideMark/>
          </w:tcPr>
          <w:p w14:paraId="1C1EC9FC" w14:textId="77777777" w:rsidR="00513ADF" w:rsidRPr="00810F20" w:rsidRDefault="00513ADF" w:rsidP="00C53724">
            <w:pPr>
              <w:spacing w:after="0"/>
              <w:rPr>
                <w:rFonts w:asciiTheme="majorHAnsi" w:eastAsia="Times New Roman" w:hAnsiTheme="majorHAnsi" w:cstheme="majorHAnsi"/>
                <w:lang w:eastAsia="en-IE"/>
              </w:rPr>
            </w:pPr>
            <w:r w:rsidRPr="00810F20">
              <w:rPr>
                <w:rFonts w:asciiTheme="majorHAnsi" w:eastAsia="Times New Roman" w:hAnsiTheme="majorHAnsi" w:cstheme="majorHAnsi"/>
                <w:lang w:eastAsia="en-IE"/>
              </w:rPr>
              <w:t>Male</w:t>
            </w:r>
          </w:p>
        </w:tc>
        <w:tc>
          <w:tcPr>
            <w:tcW w:w="1985" w:type="dxa"/>
            <w:shd w:val="clear" w:color="auto" w:fill="auto"/>
            <w:noWrap/>
            <w:vAlign w:val="bottom"/>
            <w:hideMark/>
          </w:tcPr>
          <w:p w14:paraId="64378A68" w14:textId="77777777" w:rsidR="00513ADF" w:rsidRPr="00810F20" w:rsidRDefault="00513ADF" w:rsidP="00C53724">
            <w:pPr>
              <w:spacing w:after="0"/>
              <w:jc w:val="right"/>
              <w:rPr>
                <w:rFonts w:asciiTheme="majorHAnsi" w:eastAsia="Times New Roman" w:hAnsiTheme="majorHAnsi" w:cstheme="majorHAnsi"/>
                <w:lang w:eastAsia="en-IE"/>
              </w:rPr>
            </w:pPr>
            <w:r w:rsidRPr="00810F20">
              <w:rPr>
                <w:rFonts w:asciiTheme="majorHAnsi" w:eastAsia="Times New Roman" w:hAnsiTheme="majorHAnsi" w:cstheme="majorHAnsi"/>
                <w:lang w:eastAsia="en-IE"/>
              </w:rPr>
              <w:t>1</w:t>
            </w:r>
          </w:p>
        </w:tc>
      </w:tr>
      <w:tr w:rsidR="004E1FC7" w:rsidRPr="00DF5C96" w14:paraId="50E88071" w14:textId="77777777" w:rsidTr="00C53724">
        <w:trPr>
          <w:trHeight w:val="300"/>
        </w:trPr>
        <w:tc>
          <w:tcPr>
            <w:tcW w:w="2405" w:type="dxa"/>
            <w:shd w:val="clear" w:color="auto" w:fill="auto"/>
            <w:noWrap/>
            <w:vAlign w:val="bottom"/>
            <w:hideMark/>
          </w:tcPr>
          <w:p w14:paraId="573EC697"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Female</w:t>
            </w:r>
          </w:p>
        </w:tc>
        <w:tc>
          <w:tcPr>
            <w:tcW w:w="1985" w:type="dxa"/>
            <w:shd w:val="clear" w:color="auto" w:fill="auto"/>
            <w:noWrap/>
            <w:vAlign w:val="bottom"/>
            <w:hideMark/>
          </w:tcPr>
          <w:p w14:paraId="1E557EA7"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2</w:t>
            </w:r>
          </w:p>
        </w:tc>
      </w:tr>
      <w:tr w:rsidR="00513ADF" w:rsidRPr="00DF5C96" w14:paraId="7684E522" w14:textId="77777777" w:rsidTr="00C53724">
        <w:trPr>
          <w:trHeight w:val="300"/>
        </w:trPr>
        <w:tc>
          <w:tcPr>
            <w:tcW w:w="2405" w:type="dxa"/>
            <w:shd w:val="clear" w:color="auto" w:fill="auto"/>
            <w:noWrap/>
            <w:vAlign w:val="bottom"/>
            <w:hideMark/>
          </w:tcPr>
          <w:p w14:paraId="02945C9A" w14:textId="77777777" w:rsidR="00513ADF" w:rsidRPr="00DF5C96" w:rsidRDefault="00513ADF" w:rsidP="00C53724">
            <w:pPr>
              <w:spacing w:after="0"/>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In another way</w:t>
            </w:r>
          </w:p>
        </w:tc>
        <w:tc>
          <w:tcPr>
            <w:tcW w:w="1985" w:type="dxa"/>
            <w:shd w:val="clear" w:color="auto" w:fill="auto"/>
            <w:noWrap/>
            <w:vAlign w:val="bottom"/>
            <w:hideMark/>
          </w:tcPr>
          <w:p w14:paraId="10B1227E" w14:textId="77777777" w:rsidR="00513ADF" w:rsidRPr="00DF5C96" w:rsidRDefault="00513ADF" w:rsidP="00C53724">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3</w:t>
            </w:r>
          </w:p>
        </w:tc>
      </w:tr>
    </w:tbl>
    <w:p w14:paraId="11F7F78E" w14:textId="25B2961E" w:rsidR="007D70A1" w:rsidRPr="00DF5C96" w:rsidRDefault="007D70A1" w:rsidP="00513ADF">
      <w:pPr>
        <w:pStyle w:val="Default"/>
        <w:rPr>
          <w:rFonts w:asciiTheme="majorHAnsi" w:hAnsiTheme="majorHAnsi" w:cstheme="majorHAnsi"/>
          <w:color w:val="000000" w:themeColor="text1"/>
          <w:sz w:val="21"/>
          <w:szCs w:val="21"/>
        </w:rPr>
      </w:pPr>
    </w:p>
    <w:p w14:paraId="23955DB6" w14:textId="77777777" w:rsidR="00A16791" w:rsidRPr="00DF5C96" w:rsidRDefault="00A16791" w:rsidP="00A16791">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ASK ALL</w:t>
      </w:r>
    </w:p>
    <w:p w14:paraId="3438E716" w14:textId="1DE6A207" w:rsidR="00A16791" w:rsidRPr="007A723D" w:rsidRDefault="00A16791" w:rsidP="00E14312">
      <w:pPr>
        <w:spacing w:line="264" w:lineRule="auto"/>
        <w:jc w:val="both"/>
        <w:rPr>
          <w:rFonts w:asciiTheme="majorHAnsi" w:hAnsiTheme="majorHAnsi" w:cstheme="majorHAnsi"/>
          <w:b/>
          <w:sz w:val="16"/>
          <w:szCs w:val="16"/>
        </w:rPr>
      </w:pPr>
      <w:r w:rsidRPr="00DF5C96">
        <w:rPr>
          <w:rFonts w:asciiTheme="majorHAnsi" w:hAnsiTheme="majorHAnsi" w:cstheme="majorHAnsi"/>
          <w:b/>
          <w:bCs/>
        </w:rPr>
        <w:t>Q.26</w:t>
      </w:r>
      <w:r w:rsidRPr="00DF5C96">
        <w:rPr>
          <w:rFonts w:asciiTheme="majorHAnsi" w:hAnsiTheme="majorHAnsi" w:cstheme="majorHAnsi"/>
          <w:b/>
        </w:rPr>
        <w:tab/>
      </w:r>
      <w:r w:rsidRPr="007A723D">
        <w:rPr>
          <w:rFonts w:asciiTheme="majorHAnsi" w:hAnsiTheme="majorHAnsi" w:cstheme="majorHAnsi"/>
          <w:b/>
        </w:rPr>
        <w:t>Which of the following best describes your sexual orientation?</w:t>
      </w:r>
      <w:r w:rsidRPr="007A723D" w:rsidDel="004E0585">
        <w:rPr>
          <w:rStyle w:val="CommentReference"/>
          <w:rFonts w:asciiTheme="majorHAnsi" w:hAnsiTheme="majorHAnsi" w:cstheme="majorHAnsi"/>
          <w:b/>
        </w:rPr>
        <w:t xml:space="preserve"> </w:t>
      </w:r>
      <w:r w:rsidR="002D67E0" w:rsidRPr="002D67E0">
        <w:rPr>
          <w:rStyle w:val="CommentReference"/>
          <w:rFonts w:asciiTheme="majorHAnsi" w:hAnsiTheme="majorHAnsi" w:cstheme="majorHAnsi"/>
          <w:b/>
          <w:sz w:val="20"/>
          <w:szCs w:val="20"/>
        </w:rPr>
        <w:t>SHOW CARD</w:t>
      </w:r>
    </w:p>
    <w:p w14:paraId="0605F3EA" w14:textId="77777777" w:rsidR="00A16791" w:rsidRPr="00DF5C96" w:rsidRDefault="00A16791" w:rsidP="00A16791">
      <w:pPr>
        <w:pStyle w:val="Default"/>
        <w:rPr>
          <w:rFonts w:asciiTheme="majorHAnsi" w:hAnsiTheme="majorHAnsi" w:cstheme="majorHAnsi"/>
          <w:color w:val="000000" w:themeColor="text1"/>
          <w:sz w:val="21"/>
          <w:szCs w:val="21"/>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337"/>
      </w:tblGrid>
      <w:tr w:rsidR="00A16791" w:rsidRPr="00DF5C96" w14:paraId="13F0097F" w14:textId="77777777" w:rsidTr="00E14312">
        <w:trPr>
          <w:trHeight w:val="300"/>
        </w:trPr>
        <w:tc>
          <w:tcPr>
            <w:tcW w:w="7792" w:type="dxa"/>
            <w:shd w:val="clear" w:color="auto" w:fill="auto"/>
            <w:noWrap/>
            <w:hideMark/>
          </w:tcPr>
          <w:p w14:paraId="2D6AFEF9" w14:textId="4685F273" w:rsidR="00A16791" w:rsidRPr="00DF5C96" w:rsidRDefault="00A16791" w:rsidP="00A16791">
            <w:pPr>
              <w:spacing w:after="0"/>
              <w:rPr>
                <w:rFonts w:asciiTheme="majorHAnsi" w:eastAsia="Times New Roman" w:hAnsiTheme="majorHAnsi" w:cstheme="majorHAnsi"/>
                <w:lang w:eastAsia="en-IE"/>
              </w:rPr>
            </w:pPr>
            <w:r w:rsidRPr="007A723D">
              <w:rPr>
                <w:rFonts w:asciiTheme="majorHAnsi" w:hAnsiTheme="majorHAnsi" w:cstheme="majorHAnsi"/>
              </w:rPr>
              <w:t xml:space="preserve">Heterosexual (attracted to people of the opposite sex) </w:t>
            </w:r>
          </w:p>
        </w:tc>
        <w:tc>
          <w:tcPr>
            <w:tcW w:w="1337" w:type="dxa"/>
            <w:shd w:val="clear" w:color="auto" w:fill="auto"/>
            <w:noWrap/>
            <w:vAlign w:val="bottom"/>
            <w:hideMark/>
          </w:tcPr>
          <w:p w14:paraId="7CC45B50" w14:textId="77777777" w:rsidR="00A16791" w:rsidRPr="00DF5C96" w:rsidRDefault="00A16791" w:rsidP="00A16791">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1</w:t>
            </w:r>
          </w:p>
        </w:tc>
      </w:tr>
      <w:tr w:rsidR="00A16791" w:rsidRPr="00DF5C96" w14:paraId="7203D55B" w14:textId="77777777" w:rsidTr="00E14312">
        <w:trPr>
          <w:trHeight w:val="300"/>
        </w:trPr>
        <w:tc>
          <w:tcPr>
            <w:tcW w:w="7792" w:type="dxa"/>
            <w:shd w:val="clear" w:color="auto" w:fill="auto"/>
            <w:noWrap/>
            <w:hideMark/>
          </w:tcPr>
          <w:p w14:paraId="7AA9034E" w14:textId="3D0AE1D0" w:rsidR="00A16791" w:rsidRPr="00DF5C96" w:rsidRDefault="00A16791" w:rsidP="00A16791">
            <w:pPr>
              <w:spacing w:after="0"/>
              <w:rPr>
                <w:rFonts w:asciiTheme="majorHAnsi" w:eastAsia="Times New Roman" w:hAnsiTheme="majorHAnsi" w:cstheme="majorHAnsi"/>
                <w:lang w:eastAsia="en-IE"/>
              </w:rPr>
            </w:pPr>
            <w:r w:rsidRPr="00C23E22">
              <w:rPr>
                <w:rFonts w:asciiTheme="majorHAnsi" w:hAnsiTheme="majorHAnsi" w:cstheme="majorHAnsi"/>
              </w:rPr>
              <w:t xml:space="preserve">Gay or Lesbian (attracted to people of the same sex) </w:t>
            </w:r>
          </w:p>
        </w:tc>
        <w:tc>
          <w:tcPr>
            <w:tcW w:w="1337" w:type="dxa"/>
            <w:shd w:val="clear" w:color="auto" w:fill="auto"/>
            <w:noWrap/>
            <w:vAlign w:val="bottom"/>
            <w:hideMark/>
          </w:tcPr>
          <w:p w14:paraId="40F0D40D" w14:textId="77777777" w:rsidR="00A16791" w:rsidRPr="00DF5C96" w:rsidRDefault="00A16791" w:rsidP="00A16791">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2</w:t>
            </w:r>
          </w:p>
        </w:tc>
      </w:tr>
      <w:tr w:rsidR="00A16791" w:rsidRPr="00DF5C96" w14:paraId="04FA9B23" w14:textId="77777777" w:rsidTr="00E14312">
        <w:trPr>
          <w:trHeight w:val="300"/>
        </w:trPr>
        <w:tc>
          <w:tcPr>
            <w:tcW w:w="7792" w:type="dxa"/>
            <w:shd w:val="clear" w:color="auto" w:fill="auto"/>
            <w:noWrap/>
            <w:hideMark/>
          </w:tcPr>
          <w:p w14:paraId="181CEDB6" w14:textId="56324A17" w:rsidR="00A16791" w:rsidRPr="00DF5C96" w:rsidRDefault="00A16791" w:rsidP="00A16791">
            <w:pPr>
              <w:spacing w:after="0"/>
              <w:rPr>
                <w:rFonts w:asciiTheme="majorHAnsi" w:eastAsia="Times New Roman" w:hAnsiTheme="majorHAnsi" w:cstheme="majorHAnsi"/>
                <w:lang w:eastAsia="en-IE"/>
              </w:rPr>
            </w:pPr>
            <w:r w:rsidRPr="00C23E22">
              <w:rPr>
                <w:rFonts w:asciiTheme="majorHAnsi" w:hAnsiTheme="majorHAnsi" w:cstheme="majorHAnsi"/>
              </w:rPr>
              <w:t xml:space="preserve">Bisexual (attracted to more than one sex) </w:t>
            </w:r>
          </w:p>
        </w:tc>
        <w:tc>
          <w:tcPr>
            <w:tcW w:w="1337" w:type="dxa"/>
            <w:shd w:val="clear" w:color="auto" w:fill="auto"/>
            <w:noWrap/>
            <w:vAlign w:val="bottom"/>
            <w:hideMark/>
          </w:tcPr>
          <w:p w14:paraId="28D81717" w14:textId="77777777" w:rsidR="00A16791" w:rsidRPr="00DF5C96" w:rsidRDefault="00A16791" w:rsidP="00A16791">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3</w:t>
            </w:r>
          </w:p>
        </w:tc>
      </w:tr>
      <w:tr w:rsidR="00A16791" w:rsidRPr="00DF5C96" w14:paraId="68B5956B" w14:textId="77777777" w:rsidTr="00E14312">
        <w:trPr>
          <w:trHeight w:val="300"/>
        </w:trPr>
        <w:tc>
          <w:tcPr>
            <w:tcW w:w="7792" w:type="dxa"/>
            <w:shd w:val="clear" w:color="auto" w:fill="auto"/>
            <w:noWrap/>
          </w:tcPr>
          <w:p w14:paraId="1D132343" w14:textId="14CFA055" w:rsidR="00A16791" w:rsidRPr="00DF5C96" w:rsidRDefault="00A16791" w:rsidP="006510E9">
            <w:pPr>
              <w:spacing w:after="0"/>
              <w:rPr>
                <w:rFonts w:asciiTheme="majorHAnsi" w:eastAsia="Times New Roman" w:hAnsiTheme="majorHAnsi" w:cstheme="majorHAnsi"/>
                <w:lang w:eastAsia="en-IE"/>
              </w:rPr>
            </w:pPr>
            <w:r w:rsidRPr="00C23E22">
              <w:rPr>
                <w:rFonts w:asciiTheme="majorHAnsi" w:hAnsiTheme="majorHAnsi" w:cstheme="majorHAnsi"/>
              </w:rPr>
              <w:t xml:space="preserve">Other sexual orientation – write in your answer, for example, pansexual or </w:t>
            </w:r>
            <w:r w:rsidR="006510E9" w:rsidRPr="00C23E22">
              <w:rPr>
                <w:rFonts w:asciiTheme="majorHAnsi" w:hAnsiTheme="majorHAnsi" w:cstheme="majorHAnsi"/>
              </w:rPr>
              <w:t>a</w:t>
            </w:r>
            <w:r w:rsidRPr="00C23E22">
              <w:rPr>
                <w:rFonts w:asciiTheme="majorHAnsi" w:hAnsiTheme="majorHAnsi" w:cstheme="majorHAnsi"/>
              </w:rPr>
              <w:t>sexual____________</w:t>
            </w:r>
          </w:p>
        </w:tc>
        <w:tc>
          <w:tcPr>
            <w:tcW w:w="1337" w:type="dxa"/>
            <w:shd w:val="clear" w:color="auto" w:fill="auto"/>
            <w:noWrap/>
            <w:vAlign w:val="bottom"/>
          </w:tcPr>
          <w:p w14:paraId="023C91E4" w14:textId="7B3DDEFB" w:rsidR="00A16791" w:rsidRPr="00DF5C96" w:rsidRDefault="00A16791" w:rsidP="00A16791">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4</w:t>
            </w:r>
          </w:p>
        </w:tc>
      </w:tr>
      <w:tr w:rsidR="00A16791" w:rsidRPr="00DF5C96" w14:paraId="3F30AAE9" w14:textId="77777777" w:rsidTr="00E14312">
        <w:trPr>
          <w:trHeight w:val="300"/>
        </w:trPr>
        <w:tc>
          <w:tcPr>
            <w:tcW w:w="7792" w:type="dxa"/>
            <w:shd w:val="clear" w:color="auto" w:fill="auto"/>
            <w:noWrap/>
          </w:tcPr>
          <w:p w14:paraId="7088A7CB" w14:textId="61FB2817" w:rsidR="00A16791" w:rsidRPr="00DF5C96" w:rsidRDefault="00A16791" w:rsidP="00A16791">
            <w:pPr>
              <w:spacing w:after="0"/>
              <w:rPr>
                <w:rFonts w:asciiTheme="majorHAnsi" w:eastAsia="Times New Roman" w:hAnsiTheme="majorHAnsi" w:cstheme="majorHAnsi"/>
                <w:lang w:eastAsia="en-IE"/>
              </w:rPr>
            </w:pPr>
            <w:r w:rsidRPr="00C23E22">
              <w:rPr>
                <w:rFonts w:asciiTheme="majorHAnsi" w:hAnsiTheme="majorHAnsi" w:cstheme="majorHAnsi"/>
              </w:rPr>
              <w:t>Rather not say</w:t>
            </w:r>
          </w:p>
        </w:tc>
        <w:tc>
          <w:tcPr>
            <w:tcW w:w="1337" w:type="dxa"/>
            <w:shd w:val="clear" w:color="auto" w:fill="auto"/>
            <w:noWrap/>
            <w:vAlign w:val="bottom"/>
          </w:tcPr>
          <w:p w14:paraId="4599FAA0" w14:textId="0FA04137" w:rsidR="00A16791" w:rsidRPr="00DF5C96" w:rsidRDefault="00A16791" w:rsidP="00A16791">
            <w:pPr>
              <w:spacing w:after="0"/>
              <w:jc w:val="right"/>
              <w:rPr>
                <w:rFonts w:asciiTheme="majorHAnsi" w:eastAsia="Times New Roman" w:hAnsiTheme="majorHAnsi" w:cstheme="majorHAnsi"/>
                <w:lang w:eastAsia="en-IE"/>
              </w:rPr>
            </w:pPr>
            <w:r w:rsidRPr="00DF5C96">
              <w:rPr>
                <w:rFonts w:asciiTheme="majorHAnsi" w:eastAsia="Times New Roman" w:hAnsiTheme="majorHAnsi" w:cstheme="majorHAnsi"/>
                <w:lang w:eastAsia="en-IE"/>
              </w:rPr>
              <w:t>5</w:t>
            </w:r>
          </w:p>
        </w:tc>
      </w:tr>
    </w:tbl>
    <w:p w14:paraId="54E91EEE" w14:textId="77777777" w:rsidR="00A16791" w:rsidRPr="00DF5C96" w:rsidRDefault="00A16791" w:rsidP="00513ADF">
      <w:pPr>
        <w:pStyle w:val="Default"/>
        <w:rPr>
          <w:rFonts w:asciiTheme="majorHAnsi" w:hAnsiTheme="majorHAnsi" w:cstheme="majorHAnsi"/>
          <w:color w:val="000000" w:themeColor="text1"/>
          <w:sz w:val="21"/>
          <w:szCs w:val="21"/>
        </w:rPr>
      </w:pPr>
    </w:p>
    <w:p w14:paraId="25E74755" w14:textId="4D553EA7"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34A858A7"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 xml:space="preserve">Just a few questions to help us classify the answers you have given… </w:t>
      </w:r>
    </w:p>
    <w:p w14:paraId="228DDCB1" w14:textId="6654E27A" w:rsidR="00513ADF" w:rsidRPr="00DF5C96" w:rsidRDefault="00015B28" w:rsidP="00513ADF">
      <w:pPr>
        <w:pStyle w:val="Default"/>
        <w:pageBreakBefore/>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lastRenderedPageBreak/>
        <w:t>A</w:t>
      </w:r>
      <w:r w:rsidR="00513ADF" w:rsidRPr="00DF5C96">
        <w:rPr>
          <w:rFonts w:asciiTheme="majorHAnsi" w:hAnsiTheme="majorHAnsi" w:cstheme="majorHAnsi"/>
          <w:color w:val="000000" w:themeColor="text1"/>
          <w:sz w:val="21"/>
          <w:szCs w:val="21"/>
        </w:rPr>
        <w:t>SK ALL</w:t>
      </w:r>
    </w:p>
    <w:p w14:paraId="37582FAB" w14:textId="07C1EF14" w:rsidR="00513ADF" w:rsidRPr="00DF5C96" w:rsidRDefault="00B95960"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w:t>
      </w:r>
      <w:r w:rsidR="006510E9" w:rsidRPr="00DF5C96">
        <w:rPr>
          <w:rFonts w:asciiTheme="majorHAnsi" w:hAnsiTheme="majorHAnsi" w:cstheme="majorHAnsi"/>
          <w:bCs/>
          <w:color w:val="000000" w:themeColor="text1"/>
          <w:sz w:val="21"/>
          <w:szCs w:val="21"/>
        </w:rPr>
        <w:t>27</w:t>
      </w:r>
      <w:r w:rsidRPr="00DF5C96">
        <w:rPr>
          <w:rFonts w:asciiTheme="majorHAnsi" w:hAnsiTheme="majorHAnsi" w:cstheme="majorHAnsi"/>
          <w:bCs/>
          <w:color w:val="000000" w:themeColor="text1"/>
          <w:sz w:val="21"/>
          <w:szCs w:val="21"/>
        </w:rPr>
        <w:t xml:space="preserve">a </w:t>
      </w:r>
      <w:r w:rsidR="00513ADF" w:rsidRPr="00DF5C96">
        <w:rPr>
          <w:rFonts w:asciiTheme="majorHAnsi" w:hAnsiTheme="majorHAnsi" w:cstheme="majorHAnsi"/>
          <w:bCs/>
          <w:color w:val="000000" w:themeColor="text1"/>
          <w:sz w:val="21"/>
          <w:szCs w:val="21"/>
        </w:rPr>
        <w:t xml:space="preserve">What is the occupation of the MAIN INCOME EARNER in your household? </w:t>
      </w:r>
    </w:p>
    <w:p w14:paraId="74FDA59F" w14:textId="1C44B091" w:rsidR="006510E9" w:rsidRPr="00810F20" w:rsidRDefault="006510E9" w:rsidP="00513ADF">
      <w:pPr>
        <w:pStyle w:val="Default"/>
        <w:rPr>
          <w:rFonts w:asciiTheme="majorHAnsi" w:hAnsiTheme="majorHAnsi" w:cstheme="majorHAnsi"/>
          <w:b w:val="0"/>
          <w:i/>
          <w:color w:val="000000" w:themeColor="text1"/>
          <w:sz w:val="21"/>
          <w:szCs w:val="21"/>
        </w:rPr>
      </w:pPr>
      <w:r w:rsidRPr="00810F20">
        <w:rPr>
          <w:rFonts w:asciiTheme="majorHAnsi" w:hAnsiTheme="majorHAnsi" w:cstheme="majorHAnsi"/>
          <w:b w:val="0"/>
          <w:i/>
          <w:color w:val="000000" w:themeColor="text1"/>
          <w:sz w:val="21"/>
          <w:szCs w:val="21"/>
        </w:rPr>
        <w:t>List below</w:t>
      </w:r>
    </w:p>
    <w:p w14:paraId="5F3E4275" w14:textId="77777777" w:rsidR="006510E9" w:rsidRPr="00810F20" w:rsidRDefault="006510E9" w:rsidP="00513ADF">
      <w:pPr>
        <w:pStyle w:val="Default"/>
        <w:rPr>
          <w:rFonts w:asciiTheme="majorHAnsi" w:hAnsiTheme="majorHAnsi" w:cstheme="majorHAnsi"/>
          <w:color w:val="000000" w:themeColor="text1"/>
          <w:sz w:val="21"/>
          <w:szCs w:val="21"/>
        </w:rPr>
      </w:pPr>
      <w:proofErr w:type="gramStart"/>
      <w:r w:rsidRPr="00810F20">
        <w:rPr>
          <w:rFonts w:asciiTheme="majorHAnsi" w:hAnsiTheme="majorHAnsi" w:cstheme="majorHAnsi"/>
          <w:color w:val="000000" w:themeColor="text1"/>
          <w:sz w:val="21"/>
          <w:szCs w:val="21"/>
        </w:rPr>
        <w:t>{ ASK</w:t>
      </w:r>
      <w:proofErr w:type="gramEnd"/>
      <w:r w:rsidRPr="00810F20">
        <w:rPr>
          <w:rFonts w:asciiTheme="majorHAnsi" w:hAnsiTheme="majorHAnsi" w:cstheme="majorHAnsi"/>
          <w:color w:val="000000" w:themeColor="text1"/>
          <w:sz w:val="21"/>
          <w:szCs w:val="21"/>
        </w:rPr>
        <w:t xml:space="preserve"> IF RETIRED AT Q27a} </w:t>
      </w:r>
    </w:p>
    <w:p w14:paraId="4CB5BAB0" w14:textId="19314010" w:rsidR="00513ADF" w:rsidRPr="007E3E6E" w:rsidRDefault="006510E9" w:rsidP="00513ADF">
      <w:pPr>
        <w:pStyle w:val="Default"/>
        <w:rPr>
          <w:rFonts w:asciiTheme="majorHAnsi" w:hAnsiTheme="majorHAnsi" w:cstheme="majorHAnsi"/>
          <w:b w:val="0"/>
          <w:color w:val="000000" w:themeColor="text1"/>
          <w:sz w:val="21"/>
          <w:szCs w:val="21"/>
        </w:rPr>
      </w:pPr>
      <w:r w:rsidRPr="00810F20">
        <w:rPr>
          <w:rFonts w:asciiTheme="majorHAnsi" w:hAnsiTheme="majorHAnsi" w:cstheme="majorHAnsi"/>
          <w:color w:val="000000" w:themeColor="text1"/>
          <w:sz w:val="21"/>
          <w:szCs w:val="21"/>
        </w:rPr>
        <w:t>Q</w:t>
      </w:r>
      <w:r w:rsidR="0051402C">
        <w:rPr>
          <w:rFonts w:asciiTheme="majorHAnsi" w:hAnsiTheme="majorHAnsi" w:cstheme="majorHAnsi"/>
          <w:color w:val="000000" w:themeColor="text1"/>
          <w:sz w:val="21"/>
          <w:szCs w:val="21"/>
        </w:rPr>
        <w:t>.</w:t>
      </w:r>
      <w:r w:rsidRPr="00810F20">
        <w:rPr>
          <w:rFonts w:asciiTheme="majorHAnsi" w:hAnsiTheme="majorHAnsi" w:cstheme="majorHAnsi"/>
          <w:color w:val="000000" w:themeColor="text1"/>
          <w:sz w:val="21"/>
          <w:szCs w:val="21"/>
        </w:rPr>
        <w:t xml:space="preserve">27b </w:t>
      </w:r>
    </w:p>
    <w:p w14:paraId="2FC1FECC" w14:textId="11736F3F" w:rsidR="007A723D" w:rsidRDefault="00513ADF" w:rsidP="007A723D">
      <w:pPr>
        <w:pStyle w:val="Default"/>
        <w:rPr>
          <w:rFonts w:asciiTheme="majorHAnsi" w:hAnsiTheme="majorHAnsi" w:cstheme="majorHAnsi"/>
          <w:bCs/>
          <w:color w:val="000000" w:themeColor="text1"/>
          <w:sz w:val="21"/>
          <w:szCs w:val="21"/>
        </w:rPr>
      </w:pPr>
      <w:r w:rsidRPr="007E3E6E">
        <w:rPr>
          <w:rFonts w:asciiTheme="majorHAnsi" w:hAnsiTheme="majorHAnsi" w:cstheme="majorHAnsi"/>
          <w:bCs/>
          <w:color w:val="000000" w:themeColor="text1"/>
          <w:sz w:val="21"/>
          <w:szCs w:val="21"/>
        </w:rPr>
        <w:t xml:space="preserve">Please indicate which one of the following best describes the PREVIOUS OCCUPATION of the </w:t>
      </w:r>
      <w:r w:rsidR="006510E9" w:rsidRPr="007E3E6E">
        <w:rPr>
          <w:rFonts w:asciiTheme="majorHAnsi" w:hAnsiTheme="majorHAnsi" w:cstheme="majorHAnsi"/>
          <w:bCs/>
          <w:color w:val="000000" w:themeColor="text1"/>
          <w:sz w:val="21"/>
          <w:szCs w:val="21"/>
        </w:rPr>
        <w:t>main</w:t>
      </w:r>
      <w:r w:rsidRPr="007E3E6E">
        <w:rPr>
          <w:rFonts w:asciiTheme="majorHAnsi" w:hAnsiTheme="majorHAnsi" w:cstheme="majorHAnsi"/>
          <w:bCs/>
          <w:color w:val="000000" w:themeColor="text1"/>
          <w:sz w:val="21"/>
          <w:szCs w:val="21"/>
        </w:rPr>
        <w:t xml:space="preserve"> income earner in your household? </w:t>
      </w:r>
    </w:p>
    <w:p w14:paraId="72C7CB40" w14:textId="237F022B" w:rsidR="00513ADF" w:rsidRPr="007A723D" w:rsidRDefault="007A723D" w:rsidP="00513ADF">
      <w:pPr>
        <w:pStyle w:val="Default"/>
        <w:rPr>
          <w:rFonts w:asciiTheme="majorHAnsi" w:hAnsiTheme="majorHAnsi" w:cstheme="majorHAnsi"/>
          <w:b w:val="0"/>
          <w:i/>
          <w:color w:val="000000" w:themeColor="text1"/>
          <w:sz w:val="21"/>
          <w:szCs w:val="21"/>
        </w:rPr>
      </w:pPr>
      <w:r w:rsidRPr="00810F20">
        <w:rPr>
          <w:rFonts w:asciiTheme="majorHAnsi" w:hAnsiTheme="majorHAnsi" w:cstheme="majorHAnsi"/>
          <w:b w:val="0"/>
          <w:i/>
          <w:color w:val="000000" w:themeColor="text1"/>
          <w:sz w:val="21"/>
          <w:szCs w:val="21"/>
        </w:rPr>
        <w:t>List below</w:t>
      </w:r>
    </w:p>
    <w:p w14:paraId="75CD43DE" w14:textId="77777777"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576"/>
      </w:tblGrid>
      <w:tr w:rsidR="004E1FC7" w:rsidRPr="00DF5C96" w14:paraId="7CB22356" w14:textId="77777777" w:rsidTr="00C53724">
        <w:trPr>
          <w:trHeight w:val="300"/>
        </w:trPr>
        <w:tc>
          <w:tcPr>
            <w:tcW w:w="8784" w:type="dxa"/>
            <w:shd w:val="clear" w:color="auto" w:fill="auto"/>
            <w:noWrap/>
            <w:vAlign w:val="center"/>
            <w:hideMark/>
          </w:tcPr>
          <w:p w14:paraId="5EB191F5" w14:textId="77777777" w:rsidR="00513ADF" w:rsidRPr="002A4975" w:rsidRDefault="00513ADF" w:rsidP="00C53724">
            <w:pPr>
              <w:spacing w:after="0"/>
              <w:rPr>
                <w:rFonts w:asciiTheme="majorHAnsi" w:eastAsia="Times New Roman" w:hAnsiTheme="majorHAnsi" w:cstheme="majorHAnsi"/>
                <w:b/>
                <w:lang w:eastAsia="en-IE"/>
              </w:rPr>
            </w:pPr>
            <w:r w:rsidRPr="007E3E6E">
              <w:rPr>
                <w:rFonts w:asciiTheme="majorHAnsi" w:eastAsia="Times New Roman" w:hAnsiTheme="majorHAnsi" w:cstheme="majorHAnsi"/>
                <w:lang w:eastAsia="en-IE"/>
              </w:rPr>
              <w:t xml:space="preserve">a. </w:t>
            </w:r>
            <w:r w:rsidRPr="007E3E6E">
              <w:rPr>
                <w:rFonts w:asciiTheme="majorHAnsi" w:eastAsia="Times New Roman" w:hAnsiTheme="majorHAnsi" w:cstheme="majorHAnsi"/>
                <w:bCs/>
                <w:lang w:eastAsia="en-IE"/>
              </w:rPr>
              <w:t xml:space="preserve">Higher managerial / professional / administrative </w:t>
            </w:r>
            <w:r w:rsidRPr="007E3E6E">
              <w:rPr>
                <w:rFonts w:asciiTheme="majorHAnsi" w:eastAsia="Times New Roman" w:hAnsiTheme="majorHAnsi" w:cstheme="majorHAnsi"/>
                <w:lang w:eastAsia="en-IE"/>
              </w:rPr>
              <w:t>(</w:t>
            </w:r>
            <w:proofErr w:type="gramStart"/>
            <w:r w:rsidRPr="007E3E6E">
              <w:rPr>
                <w:rFonts w:asciiTheme="majorHAnsi" w:eastAsia="Times New Roman" w:hAnsiTheme="majorHAnsi" w:cstheme="majorHAnsi"/>
                <w:lang w:eastAsia="en-IE"/>
              </w:rPr>
              <w:t>e.g.</w:t>
            </w:r>
            <w:proofErr w:type="gramEnd"/>
            <w:r w:rsidRPr="007E3E6E">
              <w:rPr>
                <w:rFonts w:asciiTheme="majorHAnsi" w:eastAsia="Times New Roman" w:hAnsiTheme="majorHAnsi" w:cstheme="majorHAnsi"/>
                <w:lang w:eastAsia="en-IE"/>
              </w:rPr>
              <w:t xml:space="preserve"> established doctor, solicitor, board director in a large organisation (200+ employees), top level civil servant / public service employee) </w:t>
            </w:r>
          </w:p>
        </w:tc>
        <w:tc>
          <w:tcPr>
            <w:tcW w:w="576" w:type="dxa"/>
            <w:shd w:val="clear" w:color="auto" w:fill="auto"/>
            <w:noWrap/>
            <w:vAlign w:val="bottom"/>
            <w:hideMark/>
          </w:tcPr>
          <w:p w14:paraId="5D395D03" w14:textId="77777777" w:rsidR="00513ADF" w:rsidRPr="002A4975" w:rsidRDefault="00513ADF" w:rsidP="00C53724">
            <w:pPr>
              <w:spacing w:after="0"/>
              <w:jc w:val="right"/>
              <w:rPr>
                <w:rFonts w:asciiTheme="majorHAnsi" w:eastAsia="Times New Roman" w:hAnsiTheme="majorHAnsi" w:cstheme="majorHAnsi"/>
                <w:b/>
                <w:lang w:eastAsia="en-IE"/>
              </w:rPr>
            </w:pPr>
            <w:r w:rsidRPr="002A4975">
              <w:rPr>
                <w:rFonts w:asciiTheme="majorHAnsi" w:eastAsia="Times New Roman" w:hAnsiTheme="majorHAnsi" w:cstheme="majorHAnsi"/>
                <w:lang w:eastAsia="en-IE"/>
              </w:rPr>
              <w:t>1</w:t>
            </w:r>
          </w:p>
        </w:tc>
      </w:tr>
      <w:tr w:rsidR="004E1FC7" w:rsidRPr="00DF5C96" w14:paraId="70528D69" w14:textId="77777777" w:rsidTr="00C53724">
        <w:trPr>
          <w:trHeight w:val="300"/>
        </w:trPr>
        <w:tc>
          <w:tcPr>
            <w:tcW w:w="8784" w:type="dxa"/>
            <w:shd w:val="clear" w:color="auto" w:fill="auto"/>
            <w:noWrap/>
            <w:vAlign w:val="center"/>
            <w:hideMark/>
          </w:tcPr>
          <w:p w14:paraId="5902A5FB"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b. </w:t>
            </w:r>
            <w:r w:rsidRPr="00DF5C96">
              <w:rPr>
                <w:rFonts w:asciiTheme="majorHAnsi" w:eastAsia="Times New Roman" w:hAnsiTheme="majorHAnsi" w:cstheme="majorHAnsi"/>
                <w:bCs/>
                <w:lang w:eastAsia="en-IE"/>
              </w:rPr>
              <w:t xml:space="preserve">Intermediate managerial / professional / administrative </w:t>
            </w:r>
            <w:r w:rsidRPr="00DF5C96">
              <w:rPr>
                <w:rFonts w:asciiTheme="majorHAnsi" w:eastAsia="Times New Roman" w:hAnsiTheme="majorHAnsi" w:cstheme="majorHAnsi"/>
                <w:lang w:eastAsia="en-IE"/>
              </w:rPr>
              <w:t>(</w:t>
            </w:r>
            <w:proofErr w:type="gramStart"/>
            <w:r w:rsidRPr="00DF5C96">
              <w:rPr>
                <w:rFonts w:asciiTheme="majorHAnsi" w:eastAsia="Times New Roman" w:hAnsiTheme="majorHAnsi" w:cstheme="majorHAnsi"/>
                <w:lang w:eastAsia="en-IE"/>
              </w:rPr>
              <w:t>e.g.</w:t>
            </w:r>
            <w:proofErr w:type="gramEnd"/>
            <w:r w:rsidRPr="00DF5C96">
              <w:rPr>
                <w:rFonts w:asciiTheme="majorHAnsi" w:eastAsia="Times New Roman" w:hAnsiTheme="majorHAnsi" w:cstheme="majorHAnsi"/>
                <w:lang w:eastAsia="en-IE"/>
              </w:rPr>
              <w:t xml:space="preserve"> newly qualified (under 3 years) doctor, solicitor, board director in a small organisation, middle manager in a large organisation, principal officer in the civil service / local government, teacher, accountant) </w:t>
            </w:r>
          </w:p>
        </w:tc>
        <w:tc>
          <w:tcPr>
            <w:tcW w:w="576" w:type="dxa"/>
            <w:shd w:val="clear" w:color="auto" w:fill="auto"/>
            <w:noWrap/>
            <w:vAlign w:val="bottom"/>
            <w:hideMark/>
          </w:tcPr>
          <w:p w14:paraId="55A6853E"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2</w:t>
            </w:r>
          </w:p>
        </w:tc>
      </w:tr>
      <w:tr w:rsidR="004E1FC7" w:rsidRPr="00DF5C96" w14:paraId="2DD49F60" w14:textId="77777777" w:rsidTr="00C53724">
        <w:trPr>
          <w:trHeight w:val="300"/>
        </w:trPr>
        <w:tc>
          <w:tcPr>
            <w:tcW w:w="8784" w:type="dxa"/>
            <w:shd w:val="clear" w:color="auto" w:fill="auto"/>
            <w:noWrap/>
            <w:vAlign w:val="center"/>
            <w:hideMark/>
          </w:tcPr>
          <w:p w14:paraId="2A07F8F2"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c. </w:t>
            </w:r>
            <w:r w:rsidRPr="00DF5C96">
              <w:rPr>
                <w:rFonts w:asciiTheme="majorHAnsi" w:eastAsia="Times New Roman" w:hAnsiTheme="majorHAnsi" w:cstheme="majorHAnsi"/>
                <w:bCs/>
                <w:lang w:eastAsia="en-IE"/>
              </w:rPr>
              <w:t xml:space="preserve">Supervisory or clerical / junior managerial / professional / administrative </w:t>
            </w:r>
            <w:r w:rsidRPr="00DF5C96">
              <w:rPr>
                <w:rFonts w:asciiTheme="majorHAnsi" w:eastAsia="Times New Roman" w:hAnsiTheme="majorHAnsi" w:cstheme="majorHAnsi"/>
                <w:lang w:eastAsia="en-IE"/>
              </w:rPr>
              <w:t>(</w:t>
            </w:r>
            <w:proofErr w:type="gramStart"/>
            <w:r w:rsidRPr="00DF5C96">
              <w:rPr>
                <w:rFonts w:asciiTheme="majorHAnsi" w:eastAsia="Times New Roman" w:hAnsiTheme="majorHAnsi" w:cstheme="majorHAnsi"/>
                <w:lang w:eastAsia="en-IE"/>
              </w:rPr>
              <w:t>e.g.</w:t>
            </w:r>
            <w:proofErr w:type="gramEnd"/>
            <w:r w:rsidRPr="00DF5C96">
              <w:rPr>
                <w:rFonts w:asciiTheme="majorHAnsi" w:eastAsia="Times New Roman" w:hAnsiTheme="majorHAnsi" w:cstheme="majorHAnsi"/>
                <w:lang w:eastAsia="en-IE"/>
              </w:rPr>
              <w:t xml:space="preserve"> office worker, student doctor, foreman with 25+ employees, salesperson, policeman, nurse, secretary, self-employed) </w:t>
            </w:r>
          </w:p>
        </w:tc>
        <w:tc>
          <w:tcPr>
            <w:tcW w:w="576" w:type="dxa"/>
            <w:shd w:val="clear" w:color="auto" w:fill="auto"/>
            <w:noWrap/>
            <w:vAlign w:val="bottom"/>
            <w:hideMark/>
          </w:tcPr>
          <w:p w14:paraId="0EE622E0"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3</w:t>
            </w:r>
          </w:p>
        </w:tc>
      </w:tr>
      <w:tr w:rsidR="004E1FC7" w:rsidRPr="00DF5C96" w14:paraId="1432D748" w14:textId="77777777" w:rsidTr="00C53724">
        <w:trPr>
          <w:trHeight w:val="300"/>
        </w:trPr>
        <w:tc>
          <w:tcPr>
            <w:tcW w:w="8784" w:type="dxa"/>
            <w:shd w:val="clear" w:color="auto" w:fill="auto"/>
            <w:noWrap/>
            <w:vAlign w:val="center"/>
            <w:hideMark/>
          </w:tcPr>
          <w:p w14:paraId="50F301F6"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d. </w:t>
            </w:r>
            <w:r w:rsidRPr="00DF5C96">
              <w:rPr>
                <w:rFonts w:asciiTheme="majorHAnsi" w:eastAsia="Times New Roman" w:hAnsiTheme="majorHAnsi" w:cstheme="majorHAnsi"/>
                <w:bCs/>
                <w:lang w:eastAsia="en-IE"/>
              </w:rPr>
              <w:t xml:space="preserve">Skilled manual worker </w:t>
            </w:r>
            <w:r w:rsidRPr="00DF5C96">
              <w:rPr>
                <w:rFonts w:asciiTheme="majorHAnsi" w:eastAsia="Times New Roman" w:hAnsiTheme="majorHAnsi" w:cstheme="majorHAnsi"/>
                <w:lang w:eastAsia="en-IE"/>
              </w:rPr>
              <w:t>(</w:t>
            </w:r>
            <w:proofErr w:type="gramStart"/>
            <w:r w:rsidRPr="00DF5C96">
              <w:rPr>
                <w:rFonts w:asciiTheme="majorHAnsi" w:eastAsia="Times New Roman" w:hAnsiTheme="majorHAnsi" w:cstheme="majorHAnsi"/>
                <w:lang w:eastAsia="en-IE"/>
              </w:rPr>
              <w:t>e.g.</w:t>
            </w:r>
            <w:proofErr w:type="gramEnd"/>
            <w:r w:rsidRPr="00DF5C96">
              <w:rPr>
                <w:rFonts w:asciiTheme="majorHAnsi" w:eastAsia="Times New Roman" w:hAnsiTheme="majorHAnsi" w:cstheme="majorHAnsi"/>
                <w:lang w:eastAsia="en-IE"/>
              </w:rPr>
              <w:t xml:space="preserve"> skilled bricklayer, carpenter, electrician, plumber, painter, bus / ambulance driver, HGV/train driver, AA patrolman, mechanic) </w:t>
            </w:r>
          </w:p>
        </w:tc>
        <w:tc>
          <w:tcPr>
            <w:tcW w:w="576" w:type="dxa"/>
            <w:shd w:val="clear" w:color="auto" w:fill="auto"/>
            <w:noWrap/>
            <w:vAlign w:val="bottom"/>
            <w:hideMark/>
          </w:tcPr>
          <w:p w14:paraId="159F1D47"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4</w:t>
            </w:r>
          </w:p>
        </w:tc>
      </w:tr>
      <w:tr w:rsidR="004E1FC7" w:rsidRPr="00DF5C96" w14:paraId="037AECB2" w14:textId="77777777" w:rsidTr="00C53724">
        <w:trPr>
          <w:trHeight w:val="300"/>
        </w:trPr>
        <w:tc>
          <w:tcPr>
            <w:tcW w:w="8784" w:type="dxa"/>
            <w:shd w:val="clear" w:color="auto" w:fill="auto"/>
            <w:noWrap/>
            <w:vAlign w:val="center"/>
            <w:hideMark/>
          </w:tcPr>
          <w:p w14:paraId="7D799841"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e. </w:t>
            </w:r>
            <w:r w:rsidRPr="00DF5C96">
              <w:rPr>
                <w:rFonts w:asciiTheme="majorHAnsi" w:eastAsia="Times New Roman" w:hAnsiTheme="majorHAnsi" w:cstheme="majorHAnsi"/>
                <w:bCs/>
                <w:lang w:eastAsia="en-IE"/>
              </w:rPr>
              <w:t xml:space="preserve">Semi or unskilled manual work </w:t>
            </w:r>
            <w:r w:rsidRPr="00DF5C96">
              <w:rPr>
                <w:rFonts w:asciiTheme="majorHAnsi" w:eastAsia="Times New Roman" w:hAnsiTheme="majorHAnsi" w:cstheme="majorHAnsi"/>
                <w:lang w:eastAsia="en-IE"/>
              </w:rPr>
              <w:t>(</w:t>
            </w:r>
            <w:proofErr w:type="gramStart"/>
            <w:r w:rsidRPr="00DF5C96">
              <w:rPr>
                <w:rFonts w:asciiTheme="majorHAnsi" w:eastAsia="Times New Roman" w:hAnsiTheme="majorHAnsi" w:cstheme="majorHAnsi"/>
                <w:lang w:eastAsia="en-IE"/>
              </w:rPr>
              <w:t>e.g.</w:t>
            </w:r>
            <w:proofErr w:type="gramEnd"/>
            <w:r w:rsidRPr="00DF5C96">
              <w:rPr>
                <w:rFonts w:asciiTheme="majorHAnsi" w:eastAsia="Times New Roman" w:hAnsiTheme="majorHAnsi" w:cstheme="majorHAnsi"/>
                <w:lang w:eastAsia="en-IE"/>
              </w:rPr>
              <w:t xml:space="preserve"> manual workers, all apprentices in skilled trades, caretaker, park keeper, non-HGV driver, shop assistant, pub / bar worker, factory worker, receptionist, labourer) </w:t>
            </w:r>
          </w:p>
        </w:tc>
        <w:tc>
          <w:tcPr>
            <w:tcW w:w="576" w:type="dxa"/>
            <w:shd w:val="clear" w:color="auto" w:fill="auto"/>
            <w:noWrap/>
            <w:vAlign w:val="bottom"/>
            <w:hideMark/>
          </w:tcPr>
          <w:p w14:paraId="3CD2F12C"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5</w:t>
            </w:r>
          </w:p>
        </w:tc>
      </w:tr>
      <w:tr w:rsidR="004E1FC7" w:rsidRPr="00DF5C96" w14:paraId="4C6E3CA7" w14:textId="77777777" w:rsidTr="00C53724">
        <w:trPr>
          <w:trHeight w:val="300"/>
        </w:trPr>
        <w:tc>
          <w:tcPr>
            <w:tcW w:w="8784" w:type="dxa"/>
            <w:shd w:val="clear" w:color="auto" w:fill="auto"/>
            <w:noWrap/>
            <w:vAlign w:val="center"/>
            <w:hideMark/>
          </w:tcPr>
          <w:p w14:paraId="1DD715A0" w14:textId="2C854DB3"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f. Full time education/student </w:t>
            </w:r>
          </w:p>
        </w:tc>
        <w:tc>
          <w:tcPr>
            <w:tcW w:w="576" w:type="dxa"/>
            <w:shd w:val="clear" w:color="auto" w:fill="auto"/>
            <w:noWrap/>
            <w:vAlign w:val="bottom"/>
            <w:hideMark/>
          </w:tcPr>
          <w:p w14:paraId="5F654E00"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6</w:t>
            </w:r>
          </w:p>
        </w:tc>
      </w:tr>
      <w:tr w:rsidR="004E1FC7" w:rsidRPr="00DF5C96" w14:paraId="1FE2B57A" w14:textId="77777777" w:rsidTr="00C53724">
        <w:trPr>
          <w:trHeight w:val="300"/>
        </w:trPr>
        <w:tc>
          <w:tcPr>
            <w:tcW w:w="8784" w:type="dxa"/>
            <w:shd w:val="clear" w:color="auto" w:fill="auto"/>
            <w:noWrap/>
            <w:vAlign w:val="center"/>
            <w:hideMark/>
          </w:tcPr>
          <w:p w14:paraId="3C19A6AA"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g. Unemployed </w:t>
            </w:r>
          </w:p>
        </w:tc>
        <w:tc>
          <w:tcPr>
            <w:tcW w:w="576" w:type="dxa"/>
            <w:shd w:val="clear" w:color="auto" w:fill="auto"/>
            <w:noWrap/>
            <w:vAlign w:val="bottom"/>
            <w:hideMark/>
          </w:tcPr>
          <w:p w14:paraId="3F1B92FC"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7</w:t>
            </w:r>
          </w:p>
        </w:tc>
      </w:tr>
      <w:tr w:rsidR="004E1FC7" w:rsidRPr="00DF5C96" w14:paraId="0F03BEA8" w14:textId="77777777" w:rsidTr="00C53724">
        <w:trPr>
          <w:trHeight w:val="300"/>
        </w:trPr>
        <w:tc>
          <w:tcPr>
            <w:tcW w:w="8784" w:type="dxa"/>
            <w:shd w:val="clear" w:color="auto" w:fill="auto"/>
            <w:noWrap/>
            <w:vAlign w:val="center"/>
            <w:hideMark/>
          </w:tcPr>
          <w:p w14:paraId="5758BA53" w14:textId="147F77AA"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 xml:space="preserve">h. </w:t>
            </w:r>
            <w:r w:rsidR="006510E9" w:rsidRPr="00DF5C96">
              <w:rPr>
                <w:rFonts w:asciiTheme="majorHAnsi" w:eastAsia="Times New Roman" w:hAnsiTheme="majorHAnsi" w:cstheme="majorHAnsi"/>
                <w:lang w:eastAsia="en-IE"/>
              </w:rPr>
              <w:t xml:space="preserve">Looking after home or family </w:t>
            </w:r>
          </w:p>
        </w:tc>
        <w:tc>
          <w:tcPr>
            <w:tcW w:w="576" w:type="dxa"/>
            <w:shd w:val="clear" w:color="auto" w:fill="auto"/>
            <w:noWrap/>
            <w:vAlign w:val="bottom"/>
            <w:hideMark/>
          </w:tcPr>
          <w:p w14:paraId="01F0D40E"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8</w:t>
            </w:r>
          </w:p>
        </w:tc>
      </w:tr>
      <w:tr w:rsidR="00513ADF" w:rsidRPr="00DF5C96" w14:paraId="32146640" w14:textId="77777777" w:rsidTr="00C53724">
        <w:trPr>
          <w:trHeight w:val="300"/>
        </w:trPr>
        <w:tc>
          <w:tcPr>
            <w:tcW w:w="8784" w:type="dxa"/>
            <w:shd w:val="clear" w:color="auto" w:fill="auto"/>
            <w:noWrap/>
            <w:vAlign w:val="center"/>
            <w:hideMark/>
          </w:tcPr>
          <w:p w14:paraId="1DB5F4E6" w14:textId="126C3037" w:rsidR="00513ADF" w:rsidRPr="00DF5C96" w:rsidRDefault="00513ADF" w:rsidP="007A723D">
            <w:pPr>
              <w:spacing w:after="0"/>
              <w:rPr>
                <w:rFonts w:asciiTheme="majorHAnsi" w:eastAsia="Times New Roman" w:hAnsiTheme="majorHAnsi" w:cstheme="majorHAnsi"/>
                <w:b/>
                <w:lang w:eastAsia="en-IE"/>
              </w:rPr>
            </w:pPr>
            <w:proofErr w:type="spellStart"/>
            <w:r w:rsidRPr="00DF5C96">
              <w:rPr>
                <w:rFonts w:asciiTheme="majorHAnsi" w:eastAsia="Times New Roman" w:hAnsiTheme="majorHAnsi" w:cstheme="majorHAnsi"/>
                <w:lang w:eastAsia="en-IE"/>
              </w:rPr>
              <w:t>i</w:t>
            </w:r>
            <w:proofErr w:type="spellEnd"/>
            <w:r w:rsidRPr="00DF5C96">
              <w:rPr>
                <w:rFonts w:asciiTheme="majorHAnsi" w:eastAsia="Times New Roman" w:hAnsiTheme="majorHAnsi" w:cstheme="majorHAnsi"/>
                <w:lang w:eastAsia="en-IE"/>
              </w:rPr>
              <w:t xml:space="preserve">. Retired </w:t>
            </w:r>
            <w:r w:rsidR="007A723D">
              <w:rPr>
                <w:rFonts w:asciiTheme="majorHAnsi" w:eastAsia="Times New Roman" w:hAnsiTheme="majorHAnsi" w:cstheme="majorHAnsi"/>
                <w:lang w:eastAsia="en-IE"/>
              </w:rPr>
              <w:t>{</w:t>
            </w:r>
            <w:r w:rsidR="006510E9" w:rsidRPr="00DF5C96">
              <w:rPr>
                <w:rFonts w:asciiTheme="majorHAnsi" w:eastAsia="Times New Roman" w:hAnsiTheme="majorHAnsi" w:cstheme="majorHAnsi"/>
                <w:lang w:eastAsia="en-IE"/>
              </w:rPr>
              <w:t>SCRIPTER: this answer should not appear as answer in Q27b, only in Q27a</w:t>
            </w:r>
            <w:r w:rsidR="007A723D">
              <w:rPr>
                <w:rFonts w:asciiTheme="majorHAnsi" w:eastAsia="Times New Roman" w:hAnsiTheme="majorHAnsi" w:cstheme="majorHAnsi"/>
                <w:lang w:eastAsia="en-IE"/>
              </w:rPr>
              <w:t>}</w:t>
            </w:r>
          </w:p>
        </w:tc>
        <w:tc>
          <w:tcPr>
            <w:tcW w:w="576" w:type="dxa"/>
            <w:shd w:val="clear" w:color="auto" w:fill="auto"/>
            <w:noWrap/>
            <w:vAlign w:val="bottom"/>
            <w:hideMark/>
          </w:tcPr>
          <w:p w14:paraId="6880D912" w14:textId="77777777" w:rsidR="00513ADF" w:rsidRPr="00DF5C96" w:rsidRDefault="00513ADF" w:rsidP="00C53724">
            <w:pPr>
              <w:spacing w:after="0"/>
              <w:jc w:val="right"/>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9</w:t>
            </w:r>
          </w:p>
        </w:tc>
      </w:tr>
    </w:tbl>
    <w:p w14:paraId="53A36F81" w14:textId="77777777" w:rsidR="00513ADF" w:rsidRPr="00DF5C96" w:rsidRDefault="00513ADF" w:rsidP="00513ADF">
      <w:pPr>
        <w:pStyle w:val="Default"/>
        <w:rPr>
          <w:rFonts w:asciiTheme="majorHAnsi" w:hAnsiTheme="majorHAnsi" w:cstheme="majorHAnsi"/>
          <w:color w:val="000000" w:themeColor="text1"/>
          <w:sz w:val="21"/>
          <w:szCs w:val="21"/>
        </w:rPr>
      </w:pPr>
    </w:p>
    <w:p w14:paraId="0F2D5EB4" w14:textId="1A193247" w:rsidR="006510E9" w:rsidRPr="007A723D" w:rsidRDefault="006510E9" w:rsidP="006510E9">
      <w:pPr>
        <w:spacing w:line="264" w:lineRule="auto"/>
        <w:jc w:val="both"/>
        <w:rPr>
          <w:rFonts w:asciiTheme="majorHAnsi" w:hAnsiTheme="majorHAnsi" w:cstheme="majorHAnsi"/>
          <w:b/>
        </w:rPr>
      </w:pPr>
      <w:r w:rsidRPr="007A723D">
        <w:rPr>
          <w:rFonts w:asciiTheme="majorHAnsi" w:hAnsiTheme="majorHAnsi" w:cstheme="majorHAnsi"/>
          <w:b/>
        </w:rPr>
        <w:t xml:space="preserve">ASSIGN RESPONDENT TO SEG A, B, C1, C2, D, E, F. </w:t>
      </w:r>
    </w:p>
    <w:p w14:paraId="4FA96A2C" w14:textId="290F9802"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315AF1CD" w14:textId="791E7BF0" w:rsidR="00513ADF" w:rsidRPr="00DF5C96" w:rsidRDefault="00B95960"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w:t>
      </w:r>
      <w:r w:rsidR="006510E9" w:rsidRPr="00DF5C96">
        <w:rPr>
          <w:rFonts w:asciiTheme="majorHAnsi" w:hAnsiTheme="majorHAnsi" w:cstheme="majorHAnsi"/>
          <w:bCs/>
          <w:color w:val="000000" w:themeColor="text1"/>
          <w:sz w:val="21"/>
          <w:szCs w:val="21"/>
        </w:rPr>
        <w:t>28</w:t>
      </w:r>
      <w:r w:rsidRPr="00DF5C96">
        <w:rPr>
          <w:rFonts w:asciiTheme="majorHAnsi" w:hAnsiTheme="majorHAnsi" w:cstheme="majorHAnsi"/>
          <w:bCs/>
          <w:color w:val="000000" w:themeColor="text1"/>
          <w:sz w:val="21"/>
          <w:szCs w:val="21"/>
        </w:rPr>
        <w:t xml:space="preserve"> </w:t>
      </w:r>
      <w:r w:rsidR="00513ADF" w:rsidRPr="00DF5C96">
        <w:rPr>
          <w:rFonts w:asciiTheme="majorHAnsi" w:hAnsiTheme="majorHAnsi" w:cstheme="majorHAnsi"/>
          <w:bCs/>
          <w:color w:val="000000" w:themeColor="text1"/>
          <w:sz w:val="21"/>
          <w:szCs w:val="21"/>
        </w:rPr>
        <w:t xml:space="preserve">What is your ethnic group? </w:t>
      </w:r>
    </w:p>
    <w:p w14:paraId="08FB1AD2" w14:textId="77777777" w:rsidR="00513ADF" w:rsidRPr="00DF5C96" w:rsidRDefault="00513ADF" w:rsidP="00513ADF">
      <w:pPr>
        <w:pStyle w:val="Default"/>
        <w:rPr>
          <w:rFonts w:asciiTheme="majorHAnsi" w:hAnsiTheme="majorHAnsi" w:cstheme="majorHAnsi"/>
          <w:b w:val="0"/>
          <w:bCs/>
          <w:color w:val="000000" w:themeColor="text1"/>
          <w:sz w:val="21"/>
          <w:szCs w:val="21"/>
        </w:rPr>
      </w:pPr>
    </w:p>
    <w:p w14:paraId="2440997F" w14:textId="24859A44" w:rsidR="00513ADF" w:rsidRPr="00810F20" w:rsidRDefault="00513ADF" w:rsidP="00513ADF">
      <w:pPr>
        <w:pStyle w:val="Default"/>
        <w:rPr>
          <w:rFonts w:asciiTheme="majorHAnsi" w:hAnsiTheme="majorHAnsi" w:cstheme="majorHAnsi"/>
          <w:color w:val="000000" w:themeColor="text1"/>
          <w:sz w:val="21"/>
          <w:szCs w:val="21"/>
        </w:rPr>
      </w:pPr>
      <w:r w:rsidRPr="00810F20">
        <w:rPr>
          <w:rFonts w:asciiTheme="majorHAnsi" w:hAnsiTheme="majorHAnsi" w:cstheme="majorHAnsi"/>
          <w:bCs/>
          <w:color w:val="000000" w:themeColor="text1"/>
          <w:sz w:val="21"/>
          <w:szCs w:val="21"/>
        </w:rPr>
        <w:t xml:space="preserve">Choose one option that best describes your ethnic group or background. </w:t>
      </w:r>
      <w:r w:rsidR="002D67E0">
        <w:rPr>
          <w:rFonts w:asciiTheme="majorHAnsi" w:hAnsiTheme="majorHAnsi" w:cstheme="majorHAnsi"/>
          <w:bCs/>
          <w:color w:val="000000" w:themeColor="text1"/>
          <w:sz w:val="21"/>
          <w:szCs w:val="21"/>
        </w:rPr>
        <w:t>SHOW CARD.</w:t>
      </w:r>
    </w:p>
    <w:tbl>
      <w:tblPr>
        <w:tblW w:w="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960"/>
      </w:tblGrid>
      <w:tr w:rsidR="004E1FC7" w:rsidRPr="00DF5C96" w14:paraId="033F94E0" w14:textId="77777777" w:rsidTr="00C53724">
        <w:trPr>
          <w:trHeight w:val="300"/>
        </w:trPr>
        <w:tc>
          <w:tcPr>
            <w:tcW w:w="4590" w:type="dxa"/>
            <w:shd w:val="clear" w:color="auto" w:fill="auto"/>
            <w:noWrap/>
            <w:vAlign w:val="center"/>
            <w:hideMark/>
          </w:tcPr>
          <w:p w14:paraId="5D4D613F" w14:textId="77777777" w:rsidR="00513ADF" w:rsidRPr="00810F20" w:rsidRDefault="00513ADF" w:rsidP="00C53724">
            <w:pPr>
              <w:spacing w:after="0"/>
              <w:rPr>
                <w:rFonts w:asciiTheme="majorHAnsi" w:eastAsia="Times New Roman" w:hAnsiTheme="majorHAnsi" w:cstheme="majorHAnsi"/>
                <w:b/>
                <w:lang w:eastAsia="en-IE"/>
              </w:rPr>
            </w:pPr>
            <w:r w:rsidRPr="00810F20">
              <w:rPr>
                <w:rFonts w:asciiTheme="majorHAnsi" w:eastAsia="Times New Roman" w:hAnsiTheme="majorHAnsi" w:cstheme="majorHAnsi"/>
                <w:b/>
                <w:lang w:eastAsia="en-IE"/>
              </w:rPr>
              <w:t>White</w:t>
            </w:r>
          </w:p>
        </w:tc>
        <w:tc>
          <w:tcPr>
            <w:tcW w:w="960" w:type="dxa"/>
            <w:shd w:val="clear" w:color="auto" w:fill="auto"/>
            <w:noWrap/>
            <w:vAlign w:val="center"/>
            <w:hideMark/>
          </w:tcPr>
          <w:p w14:paraId="7C988BFE" w14:textId="77777777" w:rsidR="00513ADF" w:rsidRPr="00810F20" w:rsidRDefault="00513ADF" w:rsidP="00C53724">
            <w:pPr>
              <w:spacing w:after="0"/>
              <w:jc w:val="center"/>
              <w:rPr>
                <w:rFonts w:asciiTheme="majorHAnsi" w:eastAsia="Times New Roman" w:hAnsiTheme="majorHAnsi" w:cstheme="majorHAnsi"/>
                <w:b/>
                <w:lang w:eastAsia="en-IE"/>
              </w:rPr>
            </w:pPr>
          </w:p>
        </w:tc>
      </w:tr>
      <w:tr w:rsidR="004E1FC7" w:rsidRPr="00DF5C96" w14:paraId="63CD6879" w14:textId="77777777" w:rsidTr="00C53724">
        <w:trPr>
          <w:trHeight w:val="300"/>
        </w:trPr>
        <w:tc>
          <w:tcPr>
            <w:tcW w:w="4590" w:type="dxa"/>
            <w:shd w:val="clear" w:color="auto" w:fill="auto"/>
            <w:noWrap/>
            <w:vAlign w:val="center"/>
            <w:hideMark/>
          </w:tcPr>
          <w:p w14:paraId="393F03C2"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Irish</w:t>
            </w:r>
          </w:p>
        </w:tc>
        <w:tc>
          <w:tcPr>
            <w:tcW w:w="960" w:type="dxa"/>
            <w:shd w:val="clear" w:color="auto" w:fill="auto"/>
            <w:noWrap/>
            <w:vAlign w:val="center"/>
            <w:hideMark/>
          </w:tcPr>
          <w:p w14:paraId="417FEDAA" w14:textId="77777777" w:rsidR="00513ADF" w:rsidRPr="00DF5C96" w:rsidRDefault="00513ADF"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w:t>
            </w:r>
          </w:p>
        </w:tc>
      </w:tr>
      <w:tr w:rsidR="004E1FC7" w:rsidRPr="00DF5C96" w14:paraId="3EBDA770" w14:textId="77777777" w:rsidTr="00C53724">
        <w:trPr>
          <w:trHeight w:val="300"/>
        </w:trPr>
        <w:tc>
          <w:tcPr>
            <w:tcW w:w="4590" w:type="dxa"/>
            <w:shd w:val="clear" w:color="auto" w:fill="auto"/>
            <w:noWrap/>
            <w:vAlign w:val="center"/>
            <w:hideMark/>
          </w:tcPr>
          <w:p w14:paraId="5A2DE25E"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English / Welsh / Scottish / Northern Irish / British</w:t>
            </w:r>
          </w:p>
        </w:tc>
        <w:tc>
          <w:tcPr>
            <w:tcW w:w="960" w:type="dxa"/>
            <w:shd w:val="clear" w:color="auto" w:fill="auto"/>
            <w:noWrap/>
            <w:vAlign w:val="center"/>
            <w:hideMark/>
          </w:tcPr>
          <w:p w14:paraId="2D520605" w14:textId="77777777" w:rsidR="00513ADF" w:rsidRPr="00DF5C96" w:rsidRDefault="00513ADF"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2</w:t>
            </w:r>
          </w:p>
        </w:tc>
      </w:tr>
      <w:tr w:rsidR="004E1FC7" w:rsidRPr="00DF5C96" w14:paraId="3926AAB1" w14:textId="77777777" w:rsidTr="00C53724">
        <w:trPr>
          <w:trHeight w:val="300"/>
        </w:trPr>
        <w:tc>
          <w:tcPr>
            <w:tcW w:w="4590" w:type="dxa"/>
            <w:shd w:val="clear" w:color="auto" w:fill="auto"/>
            <w:noWrap/>
            <w:vAlign w:val="center"/>
            <w:hideMark/>
          </w:tcPr>
          <w:p w14:paraId="0CCD4151"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Gypsy or Irish Traveller</w:t>
            </w:r>
          </w:p>
        </w:tc>
        <w:tc>
          <w:tcPr>
            <w:tcW w:w="960" w:type="dxa"/>
            <w:shd w:val="clear" w:color="auto" w:fill="auto"/>
            <w:noWrap/>
            <w:vAlign w:val="center"/>
            <w:hideMark/>
          </w:tcPr>
          <w:p w14:paraId="394F7ACC" w14:textId="77777777" w:rsidR="00513ADF" w:rsidRPr="00DF5C96" w:rsidRDefault="00513ADF"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3</w:t>
            </w:r>
          </w:p>
        </w:tc>
      </w:tr>
      <w:tr w:rsidR="004E1FC7" w:rsidRPr="00DF5C96" w14:paraId="5C01453C" w14:textId="77777777" w:rsidTr="00C53724">
        <w:trPr>
          <w:trHeight w:val="300"/>
        </w:trPr>
        <w:tc>
          <w:tcPr>
            <w:tcW w:w="4590" w:type="dxa"/>
            <w:shd w:val="clear" w:color="auto" w:fill="auto"/>
            <w:noWrap/>
            <w:vAlign w:val="center"/>
            <w:hideMark/>
          </w:tcPr>
          <w:p w14:paraId="1B6F2630"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Any other white background</w:t>
            </w:r>
          </w:p>
        </w:tc>
        <w:tc>
          <w:tcPr>
            <w:tcW w:w="960" w:type="dxa"/>
            <w:shd w:val="clear" w:color="auto" w:fill="auto"/>
            <w:noWrap/>
            <w:vAlign w:val="center"/>
            <w:hideMark/>
          </w:tcPr>
          <w:p w14:paraId="1218C9C5" w14:textId="77777777" w:rsidR="00513ADF" w:rsidRPr="00DF5C96" w:rsidRDefault="00513ADF"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4</w:t>
            </w:r>
          </w:p>
        </w:tc>
      </w:tr>
      <w:tr w:rsidR="004E1FC7" w:rsidRPr="00DF5C96" w14:paraId="7E5B1D47" w14:textId="77777777" w:rsidTr="00C53724">
        <w:trPr>
          <w:trHeight w:val="300"/>
        </w:trPr>
        <w:tc>
          <w:tcPr>
            <w:tcW w:w="4590" w:type="dxa"/>
            <w:shd w:val="clear" w:color="auto" w:fill="auto"/>
            <w:noWrap/>
            <w:vAlign w:val="center"/>
            <w:hideMark/>
          </w:tcPr>
          <w:p w14:paraId="37C9F141" w14:textId="77777777" w:rsidR="00513ADF" w:rsidRPr="00DF5C96" w:rsidRDefault="00513ADF" w:rsidP="00C53724">
            <w:pPr>
              <w:spacing w:after="0"/>
              <w:rPr>
                <w:rFonts w:asciiTheme="majorHAnsi" w:eastAsia="Times New Roman" w:hAnsiTheme="majorHAnsi" w:cstheme="majorHAnsi"/>
                <w:lang w:eastAsia="en-IE"/>
              </w:rPr>
            </w:pPr>
          </w:p>
        </w:tc>
        <w:tc>
          <w:tcPr>
            <w:tcW w:w="960" w:type="dxa"/>
            <w:shd w:val="clear" w:color="auto" w:fill="auto"/>
            <w:noWrap/>
            <w:vAlign w:val="center"/>
            <w:hideMark/>
          </w:tcPr>
          <w:p w14:paraId="59391803"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51DCF604" w14:textId="77777777" w:rsidTr="00C53724">
        <w:trPr>
          <w:trHeight w:val="300"/>
        </w:trPr>
        <w:tc>
          <w:tcPr>
            <w:tcW w:w="4590" w:type="dxa"/>
            <w:shd w:val="clear" w:color="auto" w:fill="auto"/>
            <w:noWrap/>
            <w:vAlign w:val="center"/>
            <w:hideMark/>
          </w:tcPr>
          <w:p w14:paraId="087F261B"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b/>
                <w:lang w:eastAsia="en-IE"/>
              </w:rPr>
              <w:t>Mixed</w:t>
            </w:r>
          </w:p>
        </w:tc>
        <w:tc>
          <w:tcPr>
            <w:tcW w:w="960" w:type="dxa"/>
            <w:shd w:val="clear" w:color="auto" w:fill="auto"/>
            <w:noWrap/>
            <w:vAlign w:val="center"/>
            <w:hideMark/>
          </w:tcPr>
          <w:p w14:paraId="10E59049"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7656AD0D" w14:textId="77777777" w:rsidTr="00C53724">
        <w:trPr>
          <w:trHeight w:val="300"/>
        </w:trPr>
        <w:tc>
          <w:tcPr>
            <w:tcW w:w="4590" w:type="dxa"/>
            <w:shd w:val="clear" w:color="auto" w:fill="auto"/>
            <w:noWrap/>
            <w:vAlign w:val="center"/>
            <w:hideMark/>
          </w:tcPr>
          <w:p w14:paraId="24D6EBD2"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White and Black Caribbean</w:t>
            </w:r>
          </w:p>
        </w:tc>
        <w:tc>
          <w:tcPr>
            <w:tcW w:w="960" w:type="dxa"/>
            <w:shd w:val="clear" w:color="auto" w:fill="auto"/>
            <w:noWrap/>
            <w:vAlign w:val="center"/>
            <w:hideMark/>
          </w:tcPr>
          <w:p w14:paraId="64218E22" w14:textId="4D2A2FDC"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5</w:t>
            </w:r>
          </w:p>
        </w:tc>
      </w:tr>
      <w:tr w:rsidR="004E1FC7" w:rsidRPr="00DF5C96" w14:paraId="23571023" w14:textId="77777777" w:rsidTr="00C53724">
        <w:trPr>
          <w:trHeight w:val="300"/>
        </w:trPr>
        <w:tc>
          <w:tcPr>
            <w:tcW w:w="4590" w:type="dxa"/>
            <w:shd w:val="clear" w:color="auto" w:fill="auto"/>
            <w:noWrap/>
            <w:vAlign w:val="center"/>
            <w:hideMark/>
          </w:tcPr>
          <w:p w14:paraId="7639D1D7"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White and Black African</w:t>
            </w:r>
          </w:p>
        </w:tc>
        <w:tc>
          <w:tcPr>
            <w:tcW w:w="960" w:type="dxa"/>
            <w:shd w:val="clear" w:color="auto" w:fill="auto"/>
            <w:noWrap/>
            <w:vAlign w:val="center"/>
          </w:tcPr>
          <w:p w14:paraId="23342AB4" w14:textId="667AEC07"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6</w:t>
            </w:r>
          </w:p>
        </w:tc>
      </w:tr>
      <w:tr w:rsidR="004E1FC7" w:rsidRPr="00DF5C96" w14:paraId="72D26FF6" w14:textId="77777777" w:rsidTr="00C53724">
        <w:trPr>
          <w:trHeight w:val="300"/>
        </w:trPr>
        <w:tc>
          <w:tcPr>
            <w:tcW w:w="4590" w:type="dxa"/>
            <w:shd w:val="clear" w:color="auto" w:fill="auto"/>
            <w:noWrap/>
            <w:vAlign w:val="center"/>
            <w:hideMark/>
          </w:tcPr>
          <w:p w14:paraId="5E12D2E6"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White and Asian</w:t>
            </w:r>
          </w:p>
        </w:tc>
        <w:tc>
          <w:tcPr>
            <w:tcW w:w="960" w:type="dxa"/>
            <w:shd w:val="clear" w:color="auto" w:fill="auto"/>
            <w:noWrap/>
            <w:vAlign w:val="center"/>
          </w:tcPr>
          <w:p w14:paraId="1331A6A3" w14:textId="14BDB1F8"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7</w:t>
            </w:r>
          </w:p>
        </w:tc>
      </w:tr>
      <w:tr w:rsidR="004E1FC7" w:rsidRPr="00DF5C96" w14:paraId="3ABAE060" w14:textId="77777777" w:rsidTr="00C53724">
        <w:trPr>
          <w:trHeight w:val="300"/>
        </w:trPr>
        <w:tc>
          <w:tcPr>
            <w:tcW w:w="4590" w:type="dxa"/>
            <w:shd w:val="clear" w:color="auto" w:fill="auto"/>
            <w:noWrap/>
            <w:vAlign w:val="center"/>
            <w:hideMark/>
          </w:tcPr>
          <w:p w14:paraId="0E1E2BC7"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Any other mixed / Multiple Ethnic background</w:t>
            </w:r>
          </w:p>
        </w:tc>
        <w:tc>
          <w:tcPr>
            <w:tcW w:w="960" w:type="dxa"/>
            <w:shd w:val="clear" w:color="auto" w:fill="auto"/>
            <w:noWrap/>
            <w:vAlign w:val="center"/>
          </w:tcPr>
          <w:p w14:paraId="36822B10" w14:textId="4C614060"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8</w:t>
            </w:r>
          </w:p>
        </w:tc>
      </w:tr>
      <w:tr w:rsidR="004E1FC7" w:rsidRPr="00DF5C96" w14:paraId="1D464187" w14:textId="77777777" w:rsidTr="00C53724">
        <w:trPr>
          <w:trHeight w:val="300"/>
        </w:trPr>
        <w:tc>
          <w:tcPr>
            <w:tcW w:w="4590" w:type="dxa"/>
            <w:shd w:val="clear" w:color="auto" w:fill="auto"/>
            <w:noWrap/>
            <w:vAlign w:val="center"/>
            <w:hideMark/>
          </w:tcPr>
          <w:p w14:paraId="2E3E9B5E" w14:textId="77777777" w:rsidR="00513ADF" w:rsidRPr="00DF5C96" w:rsidRDefault="00513ADF" w:rsidP="00C53724">
            <w:pPr>
              <w:spacing w:after="0"/>
              <w:rPr>
                <w:rFonts w:asciiTheme="majorHAnsi" w:eastAsia="Times New Roman" w:hAnsiTheme="majorHAnsi" w:cstheme="majorHAnsi"/>
                <w:lang w:eastAsia="en-IE"/>
              </w:rPr>
            </w:pPr>
          </w:p>
        </w:tc>
        <w:tc>
          <w:tcPr>
            <w:tcW w:w="960" w:type="dxa"/>
            <w:shd w:val="clear" w:color="auto" w:fill="auto"/>
            <w:noWrap/>
            <w:vAlign w:val="center"/>
            <w:hideMark/>
          </w:tcPr>
          <w:p w14:paraId="32DB2C7B"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0C9ABA1C" w14:textId="77777777" w:rsidTr="00C53724">
        <w:trPr>
          <w:trHeight w:val="300"/>
        </w:trPr>
        <w:tc>
          <w:tcPr>
            <w:tcW w:w="4590" w:type="dxa"/>
            <w:shd w:val="clear" w:color="auto" w:fill="auto"/>
            <w:noWrap/>
            <w:vAlign w:val="center"/>
            <w:hideMark/>
          </w:tcPr>
          <w:p w14:paraId="2B4C9F87" w14:textId="70B8CB95"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b/>
                <w:lang w:eastAsia="en-IE"/>
              </w:rPr>
              <w:t xml:space="preserve">Asian or Asian </w:t>
            </w:r>
            <w:r w:rsidR="005B7857" w:rsidRPr="00DF5C96">
              <w:rPr>
                <w:rFonts w:asciiTheme="majorHAnsi" w:eastAsia="Times New Roman" w:hAnsiTheme="majorHAnsi" w:cstheme="majorHAnsi"/>
                <w:b/>
                <w:lang w:eastAsia="en-IE"/>
              </w:rPr>
              <w:t>Irish</w:t>
            </w:r>
          </w:p>
        </w:tc>
        <w:tc>
          <w:tcPr>
            <w:tcW w:w="960" w:type="dxa"/>
            <w:shd w:val="clear" w:color="auto" w:fill="auto"/>
            <w:noWrap/>
            <w:vAlign w:val="center"/>
          </w:tcPr>
          <w:p w14:paraId="3590BC76"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45BC9327" w14:textId="77777777" w:rsidTr="00C53724">
        <w:trPr>
          <w:trHeight w:val="300"/>
        </w:trPr>
        <w:tc>
          <w:tcPr>
            <w:tcW w:w="4590" w:type="dxa"/>
            <w:shd w:val="clear" w:color="auto" w:fill="auto"/>
            <w:noWrap/>
            <w:vAlign w:val="center"/>
            <w:hideMark/>
          </w:tcPr>
          <w:p w14:paraId="26E28357"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Indian</w:t>
            </w:r>
          </w:p>
        </w:tc>
        <w:tc>
          <w:tcPr>
            <w:tcW w:w="960" w:type="dxa"/>
            <w:shd w:val="clear" w:color="auto" w:fill="auto"/>
            <w:noWrap/>
            <w:vAlign w:val="center"/>
          </w:tcPr>
          <w:p w14:paraId="5AD558CD" w14:textId="49EF6F14"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9</w:t>
            </w:r>
          </w:p>
        </w:tc>
      </w:tr>
      <w:tr w:rsidR="004E1FC7" w:rsidRPr="00DF5C96" w14:paraId="4407672A" w14:textId="77777777" w:rsidTr="00C53724">
        <w:trPr>
          <w:trHeight w:val="300"/>
        </w:trPr>
        <w:tc>
          <w:tcPr>
            <w:tcW w:w="4590" w:type="dxa"/>
            <w:shd w:val="clear" w:color="auto" w:fill="auto"/>
            <w:noWrap/>
            <w:vAlign w:val="center"/>
            <w:hideMark/>
          </w:tcPr>
          <w:p w14:paraId="6E662179"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Pakistani</w:t>
            </w:r>
          </w:p>
        </w:tc>
        <w:tc>
          <w:tcPr>
            <w:tcW w:w="960" w:type="dxa"/>
            <w:shd w:val="clear" w:color="auto" w:fill="auto"/>
            <w:noWrap/>
            <w:vAlign w:val="center"/>
          </w:tcPr>
          <w:p w14:paraId="5F1F04C8" w14:textId="6B6A4B74"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10</w:t>
            </w:r>
          </w:p>
        </w:tc>
      </w:tr>
      <w:tr w:rsidR="004E1FC7" w:rsidRPr="00DF5C96" w14:paraId="060A6C91" w14:textId="77777777" w:rsidTr="00C53724">
        <w:trPr>
          <w:trHeight w:val="300"/>
        </w:trPr>
        <w:tc>
          <w:tcPr>
            <w:tcW w:w="4590" w:type="dxa"/>
            <w:shd w:val="clear" w:color="auto" w:fill="auto"/>
            <w:noWrap/>
            <w:vAlign w:val="center"/>
            <w:hideMark/>
          </w:tcPr>
          <w:p w14:paraId="6B0D8F6C"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Bangladeshi</w:t>
            </w:r>
          </w:p>
        </w:tc>
        <w:tc>
          <w:tcPr>
            <w:tcW w:w="960" w:type="dxa"/>
            <w:shd w:val="clear" w:color="auto" w:fill="auto"/>
            <w:noWrap/>
            <w:vAlign w:val="center"/>
          </w:tcPr>
          <w:p w14:paraId="024401EC" w14:textId="3C0DAF7C"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11</w:t>
            </w:r>
          </w:p>
        </w:tc>
      </w:tr>
      <w:tr w:rsidR="004E1FC7" w:rsidRPr="00DF5C96" w14:paraId="33E0CA7B" w14:textId="77777777" w:rsidTr="00C53724">
        <w:trPr>
          <w:trHeight w:val="300"/>
        </w:trPr>
        <w:tc>
          <w:tcPr>
            <w:tcW w:w="4590" w:type="dxa"/>
            <w:shd w:val="clear" w:color="auto" w:fill="auto"/>
            <w:noWrap/>
            <w:vAlign w:val="center"/>
            <w:hideMark/>
          </w:tcPr>
          <w:p w14:paraId="58F3A223"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Chinese</w:t>
            </w:r>
          </w:p>
        </w:tc>
        <w:tc>
          <w:tcPr>
            <w:tcW w:w="960" w:type="dxa"/>
            <w:shd w:val="clear" w:color="auto" w:fill="auto"/>
            <w:noWrap/>
            <w:vAlign w:val="center"/>
          </w:tcPr>
          <w:p w14:paraId="159FF0AD" w14:textId="7E7431A7"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12</w:t>
            </w:r>
          </w:p>
        </w:tc>
      </w:tr>
      <w:tr w:rsidR="004E1FC7" w:rsidRPr="00DF5C96" w14:paraId="137AB569" w14:textId="77777777" w:rsidTr="00C53724">
        <w:trPr>
          <w:trHeight w:val="300"/>
        </w:trPr>
        <w:tc>
          <w:tcPr>
            <w:tcW w:w="4590" w:type="dxa"/>
            <w:shd w:val="clear" w:color="auto" w:fill="auto"/>
            <w:noWrap/>
            <w:vAlign w:val="center"/>
            <w:hideMark/>
          </w:tcPr>
          <w:p w14:paraId="51C49BE9"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Any other Asian background</w:t>
            </w:r>
          </w:p>
        </w:tc>
        <w:tc>
          <w:tcPr>
            <w:tcW w:w="960" w:type="dxa"/>
            <w:shd w:val="clear" w:color="auto" w:fill="auto"/>
            <w:noWrap/>
            <w:vAlign w:val="center"/>
          </w:tcPr>
          <w:p w14:paraId="7E9E2191" w14:textId="3E9FF472"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13</w:t>
            </w:r>
          </w:p>
        </w:tc>
      </w:tr>
      <w:tr w:rsidR="004E1FC7" w:rsidRPr="00DF5C96" w14:paraId="21641816" w14:textId="77777777" w:rsidTr="00C53724">
        <w:trPr>
          <w:trHeight w:val="300"/>
        </w:trPr>
        <w:tc>
          <w:tcPr>
            <w:tcW w:w="4590" w:type="dxa"/>
            <w:shd w:val="clear" w:color="auto" w:fill="auto"/>
            <w:noWrap/>
            <w:vAlign w:val="center"/>
            <w:hideMark/>
          </w:tcPr>
          <w:p w14:paraId="658E28D3" w14:textId="77777777" w:rsidR="00513ADF" w:rsidRPr="00DF5C96" w:rsidRDefault="00513ADF" w:rsidP="00C53724">
            <w:pPr>
              <w:spacing w:after="0"/>
              <w:rPr>
                <w:rFonts w:asciiTheme="majorHAnsi" w:eastAsia="Times New Roman" w:hAnsiTheme="majorHAnsi" w:cstheme="majorHAnsi"/>
                <w:lang w:eastAsia="en-IE"/>
              </w:rPr>
            </w:pPr>
          </w:p>
        </w:tc>
        <w:tc>
          <w:tcPr>
            <w:tcW w:w="960" w:type="dxa"/>
            <w:shd w:val="clear" w:color="auto" w:fill="auto"/>
            <w:noWrap/>
            <w:vAlign w:val="center"/>
            <w:hideMark/>
          </w:tcPr>
          <w:p w14:paraId="19C122E3"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4F3A8DEF" w14:textId="77777777" w:rsidTr="00C53724">
        <w:trPr>
          <w:trHeight w:val="300"/>
        </w:trPr>
        <w:tc>
          <w:tcPr>
            <w:tcW w:w="4590" w:type="dxa"/>
            <w:shd w:val="clear" w:color="auto" w:fill="auto"/>
            <w:noWrap/>
            <w:vAlign w:val="center"/>
            <w:hideMark/>
          </w:tcPr>
          <w:p w14:paraId="17FCD19F" w14:textId="19FE6E63"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b/>
                <w:lang w:eastAsia="en-IE"/>
              </w:rPr>
              <w:t xml:space="preserve">Black / African / Caribbean / Black </w:t>
            </w:r>
            <w:r w:rsidR="0019186B" w:rsidRPr="00DF5C96">
              <w:rPr>
                <w:rFonts w:asciiTheme="majorHAnsi" w:eastAsia="Times New Roman" w:hAnsiTheme="majorHAnsi" w:cstheme="majorHAnsi"/>
                <w:b/>
                <w:lang w:eastAsia="en-IE"/>
              </w:rPr>
              <w:t>Irish</w:t>
            </w:r>
          </w:p>
        </w:tc>
        <w:tc>
          <w:tcPr>
            <w:tcW w:w="960" w:type="dxa"/>
            <w:shd w:val="clear" w:color="auto" w:fill="auto"/>
            <w:noWrap/>
            <w:vAlign w:val="center"/>
          </w:tcPr>
          <w:p w14:paraId="59027B21"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08072573" w14:textId="77777777" w:rsidTr="00C53724">
        <w:trPr>
          <w:trHeight w:val="300"/>
        </w:trPr>
        <w:tc>
          <w:tcPr>
            <w:tcW w:w="4590" w:type="dxa"/>
            <w:shd w:val="clear" w:color="auto" w:fill="auto"/>
            <w:noWrap/>
            <w:vAlign w:val="center"/>
            <w:hideMark/>
          </w:tcPr>
          <w:p w14:paraId="1463E7B6"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Caribbean</w:t>
            </w:r>
          </w:p>
        </w:tc>
        <w:tc>
          <w:tcPr>
            <w:tcW w:w="960" w:type="dxa"/>
            <w:shd w:val="clear" w:color="auto" w:fill="auto"/>
            <w:noWrap/>
            <w:vAlign w:val="center"/>
          </w:tcPr>
          <w:p w14:paraId="57BCFB72" w14:textId="32AFB2DE"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14</w:t>
            </w:r>
          </w:p>
        </w:tc>
      </w:tr>
      <w:tr w:rsidR="004E1FC7" w:rsidRPr="00DF5C96" w14:paraId="4624AE56" w14:textId="77777777" w:rsidTr="00C53724">
        <w:trPr>
          <w:trHeight w:val="300"/>
        </w:trPr>
        <w:tc>
          <w:tcPr>
            <w:tcW w:w="4590" w:type="dxa"/>
            <w:shd w:val="clear" w:color="auto" w:fill="auto"/>
            <w:noWrap/>
            <w:vAlign w:val="center"/>
            <w:hideMark/>
          </w:tcPr>
          <w:p w14:paraId="153468DF"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African</w:t>
            </w:r>
          </w:p>
        </w:tc>
        <w:tc>
          <w:tcPr>
            <w:tcW w:w="960" w:type="dxa"/>
            <w:shd w:val="clear" w:color="auto" w:fill="auto"/>
            <w:noWrap/>
            <w:vAlign w:val="center"/>
          </w:tcPr>
          <w:p w14:paraId="16A8006A" w14:textId="2221A70F"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15</w:t>
            </w:r>
          </w:p>
        </w:tc>
      </w:tr>
      <w:tr w:rsidR="004E1FC7" w:rsidRPr="00DF5C96" w14:paraId="3C86600E" w14:textId="77777777" w:rsidTr="00C53724">
        <w:trPr>
          <w:trHeight w:val="300"/>
        </w:trPr>
        <w:tc>
          <w:tcPr>
            <w:tcW w:w="4590" w:type="dxa"/>
            <w:shd w:val="clear" w:color="auto" w:fill="auto"/>
            <w:noWrap/>
            <w:vAlign w:val="center"/>
            <w:hideMark/>
          </w:tcPr>
          <w:p w14:paraId="643C905B"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Any other Black / African / Caribbean / background</w:t>
            </w:r>
          </w:p>
        </w:tc>
        <w:tc>
          <w:tcPr>
            <w:tcW w:w="960" w:type="dxa"/>
            <w:shd w:val="clear" w:color="auto" w:fill="auto"/>
            <w:noWrap/>
            <w:vAlign w:val="center"/>
          </w:tcPr>
          <w:p w14:paraId="027ACFE6" w14:textId="6A8B41DB"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16</w:t>
            </w:r>
          </w:p>
        </w:tc>
      </w:tr>
      <w:tr w:rsidR="004E1FC7" w:rsidRPr="00DF5C96" w14:paraId="3B5A3F87" w14:textId="77777777" w:rsidTr="00C53724">
        <w:trPr>
          <w:trHeight w:val="315"/>
        </w:trPr>
        <w:tc>
          <w:tcPr>
            <w:tcW w:w="4590" w:type="dxa"/>
            <w:shd w:val="clear" w:color="auto" w:fill="auto"/>
            <w:noWrap/>
            <w:vAlign w:val="center"/>
            <w:hideMark/>
          </w:tcPr>
          <w:p w14:paraId="0A1FC718" w14:textId="77777777" w:rsidR="00513ADF" w:rsidRPr="00DF5C96" w:rsidRDefault="00513ADF" w:rsidP="00C53724">
            <w:pPr>
              <w:spacing w:after="0"/>
              <w:rPr>
                <w:rFonts w:asciiTheme="majorHAnsi" w:eastAsia="Times New Roman" w:hAnsiTheme="majorHAnsi" w:cstheme="majorHAnsi"/>
                <w:lang w:eastAsia="en-IE"/>
              </w:rPr>
            </w:pPr>
          </w:p>
        </w:tc>
        <w:tc>
          <w:tcPr>
            <w:tcW w:w="960" w:type="dxa"/>
            <w:shd w:val="clear" w:color="auto" w:fill="auto"/>
            <w:noWrap/>
            <w:vAlign w:val="center"/>
          </w:tcPr>
          <w:p w14:paraId="00258B36"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6BBB28A5" w14:textId="77777777" w:rsidTr="00C53724">
        <w:trPr>
          <w:trHeight w:val="315"/>
        </w:trPr>
        <w:tc>
          <w:tcPr>
            <w:tcW w:w="4590" w:type="dxa"/>
            <w:shd w:val="clear" w:color="auto" w:fill="auto"/>
            <w:noWrap/>
            <w:vAlign w:val="center"/>
            <w:hideMark/>
          </w:tcPr>
          <w:p w14:paraId="1043FEA1" w14:textId="77777777" w:rsidR="00513ADF" w:rsidRPr="00DF5C96" w:rsidRDefault="00513ADF" w:rsidP="00C53724">
            <w:pPr>
              <w:spacing w:after="0"/>
              <w:rPr>
                <w:rFonts w:asciiTheme="majorHAnsi" w:eastAsia="Times New Roman" w:hAnsiTheme="majorHAnsi" w:cstheme="majorHAnsi"/>
                <w:b/>
                <w:lang w:eastAsia="en-IE"/>
              </w:rPr>
            </w:pPr>
            <w:proofErr w:type="gramStart"/>
            <w:r w:rsidRPr="00DF5C96">
              <w:rPr>
                <w:rFonts w:asciiTheme="majorHAnsi" w:eastAsia="Times New Roman" w:hAnsiTheme="majorHAnsi" w:cstheme="majorHAnsi"/>
                <w:b/>
                <w:lang w:eastAsia="en-IE"/>
              </w:rPr>
              <w:t>Other</w:t>
            </w:r>
            <w:proofErr w:type="gramEnd"/>
            <w:r w:rsidRPr="00DF5C96">
              <w:rPr>
                <w:rFonts w:asciiTheme="majorHAnsi" w:eastAsia="Times New Roman" w:hAnsiTheme="majorHAnsi" w:cstheme="majorHAnsi"/>
                <w:b/>
                <w:lang w:eastAsia="en-IE"/>
              </w:rPr>
              <w:t xml:space="preserve"> ethnic group</w:t>
            </w:r>
          </w:p>
        </w:tc>
        <w:tc>
          <w:tcPr>
            <w:tcW w:w="960" w:type="dxa"/>
            <w:shd w:val="clear" w:color="auto" w:fill="auto"/>
            <w:noWrap/>
            <w:vAlign w:val="center"/>
          </w:tcPr>
          <w:p w14:paraId="1B8C2D86" w14:textId="77777777" w:rsidR="00513ADF" w:rsidRPr="00DF5C96" w:rsidRDefault="00513ADF" w:rsidP="00C53724">
            <w:pPr>
              <w:spacing w:after="0"/>
              <w:jc w:val="center"/>
              <w:rPr>
                <w:rFonts w:asciiTheme="majorHAnsi" w:eastAsia="Times New Roman" w:hAnsiTheme="majorHAnsi" w:cstheme="majorHAnsi"/>
                <w:b/>
                <w:lang w:eastAsia="en-IE"/>
              </w:rPr>
            </w:pPr>
          </w:p>
        </w:tc>
      </w:tr>
      <w:tr w:rsidR="004E1FC7" w:rsidRPr="00DF5C96" w14:paraId="20893567" w14:textId="77777777" w:rsidTr="00C53724">
        <w:trPr>
          <w:trHeight w:val="315"/>
        </w:trPr>
        <w:tc>
          <w:tcPr>
            <w:tcW w:w="4590" w:type="dxa"/>
            <w:shd w:val="clear" w:color="auto" w:fill="auto"/>
            <w:noWrap/>
            <w:vAlign w:val="center"/>
            <w:hideMark/>
          </w:tcPr>
          <w:p w14:paraId="06134046"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Arab</w:t>
            </w:r>
          </w:p>
        </w:tc>
        <w:tc>
          <w:tcPr>
            <w:tcW w:w="960" w:type="dxa"/>
            <w:shd w:val="clear" w:color="auto" w:fill="auto"/>
            <w:noWrap/>
            <w:vAlign w:val="center"/>
          </w:tcPr>
          <w:p w14:paraId="2B957A7F" w14:textId="39AA165F"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17</w:t>
            </w:r>
          </w:p>
        </w:tc>
      </w:tr>
      <w:tr w:rsidR="00513ADF" w:rsidRPr="00DF5C96" w14:paraId="772E8355" w14:textId="77777777" w:rsidTr="00C53724">
        <w:trPr>
          <w:trHeight w:val="300"/>
        </w:trPr>
        <w:tc>
          <w:tcPr>
            <w:tcW w:w="4590" w:type="dxa"/>
            <w:shd w:val="clear" w:color="auto" w:fill="auto"/>
            <w:noWrap/>
            <w:vAlign w:val="center"/>
            <w:hideMark/>
          </w:tcPr>
          <w:p w14:paraId="4AD26D09" w14:textId="77777777" w:rsidR="00513ADF" w:rsidRPr="00DF5C96" w:rsidRDefault="00513ADF" w:rsidP="00C53724">
            <w:pPr>
              <w:spacing w:after="0"/>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Any other ethnic group (please specify)</w:t>
            </w:r>
          </w:p>
        </w:tc>
        <w:tc>
          <w:tcPr>
            <w:tcW w:w="960" w:type="dxa"/>
            <w:shd w:val="clear" w:color="auto" w:fill="auto"/>
            <w:noWrap/>
            <w:vAlign w:val="center"/>
          </w:tcPr>
          <w:p w14:paraId="05ADCA17" w14:textId="38DF7652" w:rsidR="00513ADF" w:rsidRPr="00DF5C96" w:rsidRDefault="0019186B" w:rsidP="00C53724">
            <w:pPr>
              <w:spacing w:after="0"/>
              <w:jc w:val="center"/>
              <w:rPr>
                <w:rFonts w:asciiTheme="majorHAnsi" w:eastAsia="Times New Roman" w:hAnsiTheme="majorHAnsi" w:cstheme="majorHAnsi"/>
                <w:b/>
                <w:lang w:eastAsia="en-IE"/>
              </w:rPr>
            </w:pPr>
            <w:r w:rsidRPr="00DF5C96">
              <w:rPr>
                <w:rFonts w:asciiTheme="majorHAnsi" w:eastAsia="Times New Roman" w:hAnsiTheme="majorHAnsi" w:cstheme="majorHAnsi"/>
                <w:lang w:eastAsia="en-IE"/>
              </w:rPr>
              <w:t>18</w:t>
            </w:r>
          </w:p>
        </w:tc>
      </w:tr>
    </w:tbl>
    <w:p w14:paraId="4E714FCF" w14:textId="77777777" w:rsidR="00513ADF" w:rsidRPr="00DF5C96" w:rsidRDefault="00513ADF" w:rsidP="00513ADF">
      <w:pPr>
        <w:pStyle w:val="Default"/>
        <w:rPr>
          <w:rFonts w:asciiTheme="majorHAnsi" w:hAnsiTheme="majorHAnsi" w:cstheme="majorHAnsi"/>
          <w:color w:val="000000" w:themeColor="text1"/>
          <w:sz w:val="21"/>
          <w:szCs w:val="21"/>
        </w:rPr>
      </w:pPr>
    </w:p>
    <w:p w14:paraId="6C0FA2D2" w14:textId="77777777"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 xml:space="preserve">ASK ALL </w:t>
      </w:r>
    </w:p>
    <w:p w14:paraId="2EE63E56" w14:textId="121169F9" w:rsidR="00513ADF" w:rsidRPr="00810F20" w:rsidRDefault="00B95960"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w:t>
      </w:r>
      <w:r w:rsidR="006510E9" w:rsidRPr="00DF5C96">
        <w:rPr>
          <w:rFonts w:asciiTheme="majorHAnsi" w:hAnsiTheme="majorHAnsi" w:cstheme="majorHAnsi"/>
          <w:bCs/>
          <w:color w:val="000000" w:themeColor="text1"/>
          <w:sz w:val="21"/>
          <w:szCs w:val="21"/>
        </w:rPr>
        <w:t>29</w:t>
      </w:r>
      <w:r w:rsidRPr="00DF5C96">
        <w:rPr>
          <w:rFonts w:asciiTheme="majorHAnsi" w:hAnsiTheme="majorHAnsi" w:cstheme="majorHAnsi"/>
          <w:bCs/>
          <w:color w:val="000000" w:themeColor="text1"/>
          <w:sz w:val="21"/>
          <w:szCs w:val="21"/>
        </w:rPr>
        <w:t xml:space="preserve"> </w:t>
      </w:r>
      <w:r w:rsidR="00513ADF" w:rsidRPr="00DF5C96">
        <w:rPr>
          <w:rFonts w:asciiTheme="majorHAnsi" w:hAnsiTheme="majorHAnsi" w:cstheme="majorHAnsi"/>
          <w:bCs/>
          <w:color w:val="000000" w:themeColor="text1"/>
          <w:sz w:val="21"/>
          <w:szCs w:val="21"/>
        </w:rPr>
        <w:t xml:space="preserve">Which of these applies to </w:t>
      </w:r>
      <w:r w:rsidR="006510E9" w:rsidRPr="00DF5C96">
        <w:rPr>
          <w:rFonts w:asciiTheme="majorHAnsi" w:hAnsiTheme="majorHAnsi" w:cstheme="majorHAnsi"/>
          <w:bCs/>
          <w:color w:val="000000" w:themeColor="text1"/>
          <w:sz w:val="21"/>
          <w:szCs w:val="21"/>
        </w:rPr>
        <w:t>your home</w:t>
      </w:r>
      <w:r w:rsidR="00513ADF" w:rsidRPr="00810F20">
        <w:rPr>
          <w:rFonts w:asciiTheme="majorHAnsi" w:hAnsiTheme="majorHAnsi" w:cstheme="majorHAnsi"/>
          <w:bCs/>
          <w:color w:val="000000" w:themeColor="text1"/>
          <w:sz w:val="21"/>
          <w:szCs w:val="21"/>
        </w:rPr>
        <w:t xml:space="preserve">? </w:t>
      </w:r>
    </w:p>
    <w:p w14:paraId="51F24062" w14:textId="77777777" w:rsidR="00513ADF" w:rsidRPr="00810F20" w:rsidRDefault="00513ADF" w:rsidP="00513ADF">
      <w:pPr>
        <w:pStyle w:val="Default"/>
        <w:rPr>
          <w:rFonts w:asciiTheme="majorHAnsi" w:hAnsiTheme="majorHAnsi" w:cstheme="majorHAnsi"/>
          <w:color w:val="000000" w:themeColor="text1"/>
          <w:sz w:val="21"/>
          <w:szCs w:val="21"/>
        </w:rPr>
      </w:pPr>
    </w:p>
    <w:p w14:paraId="559CD2F5" w14:textId="77777777"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Owned outright (without mortgage) </w:t>
      </w:r>
      <w:r w:rsidRPr="007E3E6E">
        <w:rPr>
          <w:rFonts w:asciiTheme="majorHAnsi" w:hAnsiTheme="majorHAnsi" w:cstheme="majorHAnsi"/>
          <w:color w:val="000000" w:themeColor="text1"/>
          <w:sz w:val="21"/>
          <w:szCs w:val="21"/>
        </w:rPr>
        <w:tab/>
      </w:r>
      <w:proofErr w:type="gramStart"/>
      <w:r w:rsidRPr="007E3E6E">
        <w:rPr>
          <w:rFonts w:asciiTheme="majorHAnsi" w:hAnsiTheme="majorHAnsi" w:cstheme="majorHAnsi"/>
          <w:color w:val="000000" w:themeColor="text1"/>
          <w:sz w:val="21"/>
          <w:szCs w:val="21"/>
        </w:rPr>
        <w:t>1</w:t>
      </w:r>
      <w:proofErr w:type="gramEnd"/>
    </w:p>
    <w:p w14:paraId="7C55D54B" w14:textId="77777777"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Owned with a mortgage or loan </w:t>
      </w:r>
      <w:r w:rsidRPr="007E3E6E">
        <w:rPr>
          <w:rFonts w:asciiTheme="majorHAnsi" w:hAnsiTheme="majorHAnsi" w:cstheme="majorHAnsi"/>
          <w:color w:val="000000" w:themeColor="text1"/>
          <w:sz w:val="21"/>
          <w:szCs w:val="21"/>
        </w:rPr>
        <w:tab/>
      </w:r>
      <w:proofErr w:type="gramStart"/>
      <w:r w:rsidRPr="007E3E6E">
        <w:rPr>
          <w:rFonts w:asciiTheme="majorHAnsi" w:hAnsiTheme="majorHAnsi" w:cstheme="majorHAnsi"/>
          <w:color w:val="000000" w:themeColor="text1"/>
          <w:sz w:val="21"/>
          <w:szCs w:val="21"/>
        </w:rPr>
        <w:t>2</w:t>
      </w:r>
      <w:proofErr w:type="gramEnd"/>
    </w:p>
    <w:p w14:paraId="60A21465" w14:textId="0E17C6B5" w:rsidR="00E5172D" w:rsidRPr="007E3E6E" w:rsidRDefault="00E5172D"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Owned with</w:t>
      </w:r>
      <w:r w:rsidR="00E7016E" w:rsidRPr="007E3E6E">
        <w:rPr>
          <w:rFonts w:asciiTheme="majorHAnsi" w:hAnsiTheme="majorHAnsi" w:cstheme="majorHAnsi"/>
          <w:color w:val="000000" w:themeColor="text1"/>
          <w:sz w:val="21"/>
          <w:szCs w:val="21"/>
        </w:rPr>
        <w:t xml:space="preserve"> a mortgage or loan through an affordable housing scheme </w:t>
      </w:r>
      <w:proofErr w:type="gramStart"/>
      <w:r w:rsidR="00E7016E" w:rsidRPr="007E3E6E">
        <w:rPr>
          <w:rFonts w:asciiTheme="majorHAnsi" w:hAnsiTheme="majorHAnsi" w:cstheme="majorHAnsi"/>
          <w:color w:val="000000" w:themeColor="text1"/>
          <w:sz w:val="21"/>
          <w:szCs w:val="21"/>
        </w:rPr>
        <w:t>3</w:t>
      </w:r>
      <w:proofErr w:type="gramEnd"/>
    </w:p>
    <w:p w14:paraId="03E4ABB7" w14:textId="411B379E"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Rented from the council </w:t>
      </w:r>
      <w:r w:rsidRPr="007E3E6E">
        <w:rPr>
          <w:rFonts w:asciiTheme="majorHAnsi" w:hAnsiTheme="majorHAnsi" w:cstheme="majorHAnsi"/>
          <w:color w:val="000000" w:themeColor="text1"/>
          <w:sz w:val="21"/>
          <w:szCs w:val="21"/>
        </w:rPr>
        <w:tab/>
      </w:r>
      <w:r w:rsidRPr="007E3E6E">
        <w:rPr>
          <w:rFonts w:asciiTheme="majorHAnsi" w:hAnsiTheme="majorHAnsi" w:cstheme="majorHAnsi"/>
          <w:color w:val="000000" w:themeColor="text1"/>
          <w:sz w:val="21"/>
          <w:szCs w:val="21"/>
        </w:rPr>
        <w:tab/>
      </w:r>
      <w:proofErr w:type="gramStart"/>
      <w:r w:rsidR="00E7016E" w:rsidRPr="007E3E6E">
        <w:rPr>
          <w:rFonts w:asciiTheme="majorHAnsi" w:hAnsiTheme="majorHAnsi" w:cstheme="majorHAnsi"/>
          <w:color w:val="000000" w:themeColor="text1"/>
          <w:sz w:val="21"/>
          <w:szCs w:val="21"/>
        </w:rPr>
        <w:t>4</w:t>
      </w:r>
      <w:proofErr w:type="gramEnd"/>
    </w:p>
    <w:p w14:paraId="769C3C8E" w14:textId="4C319126" w:rsidR="00513ADF" w:rsidRPr="007E3E6E"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Rented from someone else </w:t>
      </w:r>
      <w:r w:rsidRPr="007E3E6E">
        <w:rPr>
          <w:rFonts w:asciiTheme="majorHAnsi" w:hAnsiTheme="majorHAnsi" w:cstheme="majorHAnsi"/>
          <w:color w:val="000000" w:themeColor="text1"/>
          <w:sz w:val="21"/>
          <w:szCs w:val="21"/>
        </w:rPr>
        <w:tab/>
      </w:r>
      <w:r w:rsidRPr="007E3E6E">
        <w:rPr>
          <w:rFonts w:asciiTheme="majorHAnsi" w:hAnsiTheme="majorHAnsi" w:cstheme="majorHAnsi"/>
          <w:color w:val="000000" w:themeColor="text1"/>
          <w:sz w:val="21"/>
          <w:szCs w:val="21"/>
        </w:rPr>
        <w:tab/>
      </w:r>
      <w:proofErr w:type="gramStart"/>
      <w:r w:rsidR="00E7016E" w:rsidRPr="007E3E6E">
        <w:rPr>
          <w:rFonts w:asciiTheme="majorHAnsi" w:hAnsiTheme="majorHAnsi" w:cstheme="majorHAnsi"/>
          <w:color w:val="000000" w:themeColor="text1"/>
          <w:sz w:val="21"/>
          <w:szCs w:val="21"/>
        </w:rPr>
        <w:t>5</w:t>
      </w:r>
      <w:proofErr w:type="gramEnd"/>
    </w:p>
    <w:p w14:paraId="62CC12D0" w14:textId="249A3619" w:rsidR="00513ADF" w:rsidRPr="002A4975" w:rsidRDefault="00513ADF" w:rsidP="00513ADF">
      <w:pPr>
        <w:pStyle w:val="Default"/>
        <w:rPr>
          <w:rFonts w:asciiTheme="majorHAnsi" w:hAnsiTheme="majorHAnsi" w:cstheme="majorHAnsi"/>
          <w:color w:val="000000" w:themeColor="text1"/>
          <w:sz w:val="21"/>
          <w:szCs w:val="21"/>
        </w:rPr>
      </w:pPr>
      <w:r w:rsidRPr="007E3E6E">
        <w:rPr>
          <w:rFonts w:asciiTheme="majorHAnsi" w:hAnsiTheme="majorHAnsi" w:cstheme="majorHAnsi"/>
          <w:color w:val="000000" w:themeColor="text1"/>
          <w:sz w:val="21"/>
          <w:szCs w:val="21"/>
        </w:rPr>
        <w:t xml:space="preserve">Rent free </w:t>
      </w:r>
      <w:r w:rsidRPr="007E3E6E">
        <w:rPr>
          <w:rFonts w:asciiTheme="majorHAnsi" w:hAnsiTheme="majorHAnsi" w:cstheme="majorHAnsi"/>
          <w:color w:val="000000" w:themeColor="text1"/>
          <w:sz w:val="21"/>
          <w:szCs w:val="21"/>
        </w:rPr>
        <w:tab/>
      </w:r>
      <w:r w:rsidRPr="007E3E6E">
        <w:rPr>
          <w:rFonts w:asciiTheme="majorHAnsi" w:hAnsiTheme="majorHAnsi" w:cstheme="majorHAnsi"/>
          <w:color w:val="000000" w:themeColor="text1"/>
          <w:sz w:val="21"/>
          <w:szCs w:val="21"/>
        </w:rPr>
        <w:tab/>
      </w:r>
      <w:r w:rsidRPr="007E3E6E">
        <w:rPr>
          <w:rFonts w:asciiTheme="majorHAnsi" w:hAnsiTheme="majorHAnsi" w:cstheme="majorHAnsi"/>
          <w:color w:val="000000" w:themeColor="text1"/>
          <w:sz w:val="21"/>
          <w:szCs w:val="21"/>
        </w:rPr>
        <w:tab/>
      </w:r>
      <w:r w:rsidRPr="007E3E6E">
        <w:rPr>
          <w:rFonts w:asciiTheme="majorHAnsi" w:hAnsiTheme="majorHAnsi" w:cstheme="majorHAnsi"/>
          <w:color w:val="000000" w:themeColor="text1"/>
          <w:sz w:val="21"/>
          <w:szCs w:val="21"/>
        </w:rPr>
        <w:tab/>
      </w:r>
      <w:proofErr w:type="gramStart"/>
      <w:r w:rsidR="00E7016E" w:rsidRPr="007E3E6E">
        <w:rPr>
          <w:rFonts w:asciiTheme="majorHAnsi" w:hAnsiTheme="majorHAnsi" w:cstheme="majorHAnsi"/>
          <w:color w:val="000000" w:themeColor="text1"/>
          <w:sz w:val="21"/>
          <w:szCs w:val="21"/>
        </w:rPr>
        <w:t>6</w:t>
      </w:r>
      <w:proofErr w:type="gramEnd"/>
    </w:p>
    <w:p w14:paraId="49FA9FE3" w14:textId="77777777" w:rsidR="00513ADF" w:rsidRPr="002A4975" w:rsidRDefault="00513ADF" w:rsidP="00513ADF">
      <w:pPr>
        <w:pStyle w:val="Default"/>
        <w:rPr>
          <w:rFonts w:asciiTheme="majorHAnsi" w:hAnsiTheme="majorHAnsi" w:cstheme="majorHAnsi"/>
          <w:color w:val="000000" w:themeColor="text1"/>
          <w:sz w:val="21"/>
          <w:szCs w:val="21"/>
        </w:rPr>
      </w:pPr>
    </w:p>
    <w:p w14:paraId="2ED497A4" w14:textId="7A03153C" w:rsidR="00513ADF" w:rsidRPr="002A4975" w:rsidRDefault="00513ADF" w:rsidP="00513ADF">
      <w:pPr>
        <w:pStyle w:val="Default"/>
        <w:rPr>
          <w:rFonts w:asciiTheme="majorHAnsi" w:hAnsiTheme="majorHAnsi" w:cstheme="majorHAnsi"/>
          <w:b w:val="0"/>
          <w:color w:val="000000" w:themeColor="text1"/>
          <w:sz w:val="21"/>
          <w:szCs w:val="21"/>
        </w:rPr>
      </w:pPr>
      <w:r w:rsidRPr="002A4975">
        <w:rPr>
          <w:rFonts w:asciiTheme="majorHAnsi" w:hAnsiTheme="majorHAnsi" w:cstheme="majorHAnsi"/>
          <w:color w:val="000000" w:themeColor="text1"/>
          <w:sz w:val="21"/>
          <w:szCs w:val="21"/>
        </w:rPr>
        <w:t>ASK ALL</w:t>
      </w:r>
    </w:p>
    <w:p w14:paraId="2CCA2FB1" w14:textId="457DC724" w:rsidR="00513ADF" w:rsidRPr="007A723D" w:rsidRDefault="00513ADF" w:rsidP="00513ADF">
      <w:pPr>
        <w:pStyle w:val="Default"/>
        <w:rPr>
          <w:rFonts w:asciiTheme="majorHAnsi" w:hAnsiTheme="majorHAnsi" w:cstheme="majorHAnsi"/>
          <w:color w:val="000000" w:themeColor="text1"/>
          <w:sz w:val="21"/>
          <w:szCs w:val="21"/>
        </w:rPr>
      </w:pPr>
      <w:r w:rsidRPr="007A723D">
        <w:rPr>
          <w:rFonts w:asciiTheme="majorHAnsi" w:hAnsiTheme="majorHAnsi" w:cstheme="majorHAnsi"/>
          <w:bCs/>
          <w:color w:val="000000" w:themeColor="text1"/>
          <w:sz w:val="21"/>
          <w:szCs w:val="21"/>
        </w:rPr>
        <w:t>Q</w:t>
      </w:r>
      <w:r w:rsidR="00B95960" w:rsidRPr="007A723D">
        <w:rPr>
          <w:rFonts w:asciiTheme="majorHAnsi" w:hAnsiTheme="majorHAnsi" w:cstheme="majorHAnsi"/>
          <w:bCs/>
          <w:color w:val="000000" w:themeColor="text1"/>
          <w:sz w:val="21"/>
          <w:szCs w:val="21"/>
        </w:rPr>
        <w:t>.</w:t>
      </w:r>
      <w:r w:rsidR="006510E9" w:rsidRPr="007A723D">
        <w:rPr>
          <w:rFonts w:asciiTheme="majorHAnsi" w:hAnsiTheme="majorHAnsi" w:cstheme="majorHAnsi"/>
          <w:bCs/>
          <w:color w:val="000000" w:themeColor="text1"/>
          <w:sz w:val="21"/>
          <w:szCs w:val="21"/>
        </w:rPr>
        <w:t>30</w:t>
      </w:r>
      <w:r w:rsidRPr="007A723D">
        <w:rPr>
          <w:rFonts w:asciiTheme="majorHAnsi" w:hAnsiTheme="majorHAnsi" w:cstheme="majorHAnsi"/>
          <w:bCs/>
          <w:color w:val="000000" w:themeColor="text1"/>
          <w:sz w:val="21"/>
          <w:szCs w:val="21"/>
        </w:rPr>
        <w:t xml:space="preserve"> Please could you tell me the number of children under </w:t>
      </w:r>
      <w:r w:rsidR="00215BFE" w:rsidRPr="007A723D">
        <w:rPr>
          <w:rFonts w:asciiTheme="majorHAnsi" w:hAnsiTheme="majorHAnsi" w:cstheme="majorHAnsi"/>
          <w:bCs/>
          <w:color w:val="000000" w:themeColor="text1"/>
          <w:sz w:val="21"/>
          <w:szCs w:val="21"/>
        </w:rPr>
        <w:t xml:space="preserve">16 </w:t>
      </w:r>
      <w:r w:rsidRPr="007A723D">
        <w:rPr>
          <w:rFonts w:asciiTheme="majorHAnsi" w:hAnsiTheme="majorHAnsi" w:cstheme="majorHAnsi"/>
          <w:bCs/>
          <w:color w:val="000000" w:themeColor="text1"/>
          <w:sz w:val="21"/>
          <w:szCs w:val="21"/>
        </w:rPr>
        <w:t xml:space="preserve">in your household? </w:t>
      </w:r>
    </w:p>
    <w:p w14:paraId="63946D38" w14:textId="77777777" w:rsidR="00513ADF" w:rsidRPr="007A723D" w:rsidRDefault="00513ADF" w:rsidP="00513ADF">
      <w:pPr>
        <w:pStyle w:val="Default"/>
        <w:rPr>
          <w:rFonts w:asciiTheme="majorHAnsi" w:hAnsiTheme="majorHAnsi" w:cstheme="majorHAnsi"/>
          <w:color w:val="000000" w:themeColor="text1"/>
          <w:sz w:val="21"/>
          <w:szCs w:val="21"/>
        </w:rPr>
      </w:pPr>
    </w:p>
    <w:p w14:paraId="502EE7F7"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None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1</w:t>
      </w:r>
    </w:p>
    <w:p w14:paraId="3285DAC7"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One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2</w:t>
      </w:r>
    </w:p>
    <w:p w14:paraId="5426DB49"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Two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3</w:t>
      </w:r>
    </w:p>
    <w:p w14:paraId="71B754EF"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Three or more</w:t>
      </w:r>
      <w:r w:rsidRPr="00DF5C96">
        <w:rPr>
          <w:rFonts w:asciiTheme="majorHAnsi" w:hAnsiTheme="majorHAnsi" w:cstheme="majorHAnsi"/>
          <w:color w:val="000000" w:themeColor="text1"/>
          <w:sz w:val="21"/>
          <w:szCs w:val="21"/>
        </w:rPr>
        <w:tab/>
        <w:t xml:space="preserve">4 </w:t>
      </w:r>
    </w:p>
    <w:p w14:paraId="214257BA" w14:textId="77777777" w:rsidR="00513ADF" w:rsidRPr="00DF5C96" w:rsidRDefault="00513ADF" w:rsidP="00513ADF">
      <w:pPr>
        <w:pStyle w:val="Default"/>
        <w:rPr>
          <w:rFonts w:asciiTheme="majorHAnsi" w:hAnsiTheme="majorHAnsi" w:cstheme="majorHAnsi"/>
          <w:color w:val="000000" w:themeColor="text1"/>
          <w:sz w:val="21"/>
          <w:szCs w:val="21"/>
        </w:rPr>
      </w:pPr>
    </w:p>
    <w:p w14:paraId="0E045065" w14:textId="0CCA55DD" w:rsidR="001A6A38" w:rsidRPr="00DF5C96" w:rsidRDefault="001A6A38"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IF HAVE KIDS AT Q.</w:t>
      </w:r>
      <w:r w:rsidR="006510E9" w:rsidRPr="00DF5C96">
        <w:rPr>
          <w:rFonts w:asciiTheme="majorHAnsi" w:hAnsiTheme="majorHAnsi" w:cstheme="majorHAnsi"/>
          <w:color w:val="000000" w:themeColor="text1"/>
          <w:sz w:val="21"/>
          <w:szCs w:val="21"/>
        </w:rPr>
        <w:t>30</w:t>
      </w:r>
    </w:p>
    <w:p w14:paraId="7EED939E" w14:textId="1DE01B1C" w:rsidR="001C2FFF" w:rsidRPr="00DF5C96" w:rsidRDefault="001A6A38" w:rsidP="006510E9">
      <w:pPr>
        <w:pStyle w:val="Default"/>
        <w:ind w:left="720" w:hanging="720"/>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Q.</w:t>
      </w:r>
      <w:r w:rsidR="006510E9" w:rsidRPr="00DF5C96">
        <w:rPr>
          <w:rFonts w:asciiTheme="majorHAnsi" w:hAnsiTheme="majorHAnsi" w:cstheme="majorHAnsi"/>
          <w:bCs/>
          <w:color w:val="000000" w:themeColor="text1"/>
          <w:sz w:val="21"/>
          <w:szCs w:val="21"/>
        </w:rPr>
        <w:t>31</w:t>
      </w:r>
      <w:r w:rsidRPr="00DF5C96">
        <w:rPr>
          <w:rFonts w:asciiTheme="majorHAnsi" w:hAnsiTheme="majorHAnsi" w:cstheme="majorHAnsi"/>
          <w:bCs/>
          <w:color w:val="000000" w:themeColor="text1"/>
          <w:sz w:val="21"/>
          <w:szCs w:val="21"/>
        </w:rPr>
        <w:tab/>
      </w:r>
      <w:r w:rsidR="00EF2676" w:rsidRPr="00DF5C96">
        <w:rPr>
          <w:rFonts w:asciiTheme="majorHAnsi" w:hAnsiTheme="majorHAnsi" w:cstheme="majorHAnsi"/>
          <w:bCs/>
          <w:color w:val="000000" w:themeColor="text1"/>
          <w:sz w:val="21"/>
          <w:szCs w:val="21"/>
        </w:rPr>
        <w:t xml:space="preserve">At what age would you let children in your household walk or cycle independently in your local neighbourhood? Please type in below. </w:t>
      </w:r>
    </w:p>
    <w:p w14:paraId="3023BF9F" w14:textId="77777777" w:rsidR="007A723D" w:rsidRDefault="00EF2676" w:rsidP="007A723D">
      <w:pPr>
        <w:spacing w:line="264" w:lineRule="auto"/>
        <w:rPr>
          <w:rFonts w:asciiTheme="majorHAnsi" w:hAnsiTheme="majorHAnsi" w:cstheme="majorHAnsi"/>
        </w:rPr>
      </w:pPr>
      <w:r w:rsidRPr="00DF5C96">
        <w:rPr>
          <w:rFonts w:asciiTheme="majorHAnsi" w:hAnsiTheme="majorHAnsi" w:cstheme="majorHAnsi"/>
        </w:rPr>
        <w:t>TYPE NUMERIC</w:t>
      </w:r>
      <w:r w:rsidR="006510E9" w:rsidRPr="00DF5C96">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016"/>
      </w:tblGrid>
      <w:tr w:rsidR="007A723D" w:rsidRPr="00FD4DAE" w14:paraId="5C35A3F4" w14:textId="77777777" w:rsidTr="00377F3E">
        <w:tc>
          <w:tcPr>
            <w:tcW w:w="9016" w:type="dxa"/>
          </w:tcPr>
          <w:p w14:paraId="18AA66C7" w14:textId="77777777" w:rsidR="007A723D" w:rsidRPr="007E3E6E" w:rsidRDefault="007A723D" w:rsidP="00377F3E">
            <w:pPr>
              <w:pStyle w:val="Default"/>
              <w:rPr>
                <w:rFonts w:asciiTheme="majorHAnsi" w:hAnsiTheme="majorHAnsi" w:cstheme="majorHAnsi"/>
                <w:color w:val="000000" w:themeColor="text1"/>
                <w:sz w:val="21"/>
                <w:szCs w:val="21"/>
              </w:rPr>
            </w:pPr>
          </w:p>
        </w:tc>
      </w:tr>
    </w:tbl>
    <w:p w14:paraId="0149C39F" w14:textId="03B3CD15" w:rsidR="00790794" w:rsidRPr="007A723D" w:rsidRDefault="007A723D" w:rsidP="00513ADF">
      <w:pPr>
        <w:pStyle w:val="Default"/>
        <w:rPr>
          <w:rFonts w:asciiTheme="majorHAnsi" w:hAnsiTheme="majorHAnsi" w:cstheme="majorHAnsi"/>
          <w:b w:val="0"/>
          <w:color w:val="000000" w:themeColor="text1"/>
          <w:sz w:val="21"/>
          <w:szCs w:val="21"/>
        </w:rPr>
      </w:pPr>
      <w:r w:rsidRPr="007A723D">
        <w:t xml:space="preserve">HARD CHECK (3-21 </w:t>
      </w:r>
      <w:proofErr w:type="spellStart"/>
      <w:r w:rsidRPr="007A723D">
        <w:t>y.o</w:t>
      </w:r>
      <w:proofErr w:type="spellEnd"/>
      <w:r w:rsidRPr="007A723D">
        <w:t xml:space="preserve">.). </w:t>
      </w:r>
      <w:r>
        <w:t>{</w:t>
      </w:r>
      <w:r w:rsidRPr="007A723D">
        <w:t>You answered {answer} which is outside the 3-21 range. Please amend your answer.</w:t>
      </w:r>
      <w:r>
        <w:t>}</w:t>
      </w:r>
    </w:p>
    <w:p w14:paraId="092C3AA3" w14:textId="760D6807"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4350972F" w14:textId="3437ADA6"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Q.</w:t>
      </w:r>
      <w:r w:rsidR="006510E9" w:rsidRPr="00DF5C96">
        <w:rPr>
          <w:rFonts w:asciiTheme="majorHAnsi" w:hAnsiTheme="majorHAnsi" w:cstheme="majorHAnsi"/>
          <w:bCs/>
          <w:color w:val="000000" w:themeColor="text1"/>
          <w:sz w:val="21"/>
          <w:szCs w:val="21"/>
        </w:rPr>
        <w:t>32</w:t>
      </w:r>
      <w:r w:rsidRPr="00DF5C96">
        <w:rPr>
          <w:rFonts w:asciiTheme="majorHAnsi" w:hAnsiTheme="majorHAnsi" w:cstheme="majorHAnsi"/>
          <w:bCs/>
          <w:color w:val="000000" w:themeColor="text1"/>
          <w:sz w:val="21"/>
          <w:szCs w:val="21"/>
        </w:rPr>
        <w:tab/>
        <w:t xml:space="preserve">When travelling with children do you </w:t>
      </w:r>
      <w:proofErr w:type="gramStart"/>
      <w:r w:rsidRPr="00DF5C96">
        <w:rPr>
          <w:rFonts w:asciiTheme="majorHAnsi" w:hAnsiTheme="majorHAnsi" w:cstheme="majorHAnsi"/>
          <w:bCs/>
          <w:color w:val="000000" w:themeColor="text1"/>
          <w:sz w:val="21"/>
          <w:szCs w:val="21"/>
        </w:rPr>
        <w:t>use:</w:t>
      </w:r>
      <w:proofErr w:type="gramEnd"/>
      <w:r w:rsidRPr="00DF5C96">
        <w:rPr>
          <w:rFonts w:asciiTheme="majorHAnsi" w:hAnsiTheme="majorHAnsi" w:cstheme="majorHAnsi"/>
          <w:bCs/>
          <w:color w:val="000000" w:themeColor="text1"/>
          <w:sz w:val="21"/>
          <w:szCs w:val="21"/>
        </w:rPr>
        <w:t xml:space="preserve"> </w:t>
      </w:r>
      <w:r w:rsidR="00AD25CD" w:rsidRPr="00DF5C96">
        <w:rPr>
          <w:rFonts w:asciiTheme="majorHAnsi" w:hAnsiTheme="majorHAnsi" w:cstheme="majorHAnsi"/>
          <w:bCs/>
          <w:color w:val="000000" w:themeColor="text1"/>
          <w:sz w:val="21"/>
          <w:szCs w:val="21"/>
        </w:rPr>
        <w:t>y</w:t>
      </w:r>
      <w:r w:rsidR="002D67E0">
        <w:rPr>
          <w:rFonts w:asciiTheme="majorHAnsi" w:hAnsiTheme="majorHAnsi" w:cstheme="majorHAnsi"/>
          <w:bCs/>
          <w:color w:val="000000" w:themeColor="text1"/>
          <w:sz w:val="21"/>
          <w:szCs w:val="21"/>
        </w:rPr>
        <w:t xml:space="preserve"> SINGLE CODE READ OUT.</w:t>
      </w:r>
    </w:p>
    <w:p w14:paraId="32C5F7AC" w14:textId="77777777" w:rsidR="001419EB" w:rsidRPr="00DF5C96" w:rsidRDefault="001419EB" w:rsidP="001419EB">
      <w:pPr>
        <w:pStyle w:val="Default"/>
        <w:rPr>
          <w:rFonts w:asciiTheme="majorHAnsi" w:hAnsiTheme="majorHAnsi" w:cstheme="majorHAnsi"/>
          <w:bCs/>
          <w:color w:val="000000" w:themeColor="text1"/>
          <w:sz w:val="21"/>
          <w:szCs w:val="21"/>
        </w:rPr>
      </w:pPr>
    </w:p>
    <w:p w14:paraId="05C4B221" w14:textId="570D7C97"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A buggy or pushchair when walking</w:t>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proofErr w:type="gramStart"/>
      <w:r w:rsidRPr="00DF5C96">
        <w:rPr>
          <w:rFonts w:asciiTheme="majorHAnsi" w:hAnsiTheme="majorHAnsi" w:cstheme="majorHAnsi"/>
          <w:bCs/>
          <w:color w:val="000000" w:themeColor="text1"/>
          <w:sz w:val="21"/>
          <w:szCs w:val="21"/>
        </w:rPr>
        <w:t>1</w:t>
      </w:r>
      <w:proofErr w:type="gramEnd"/>
      <w:r w:rsidRPr="00DF5C96">
        <w:rPr>
          <w:rFonts w:asciiTheme="majorHAnsi" w:hAnsiTheme="majorHAnsi" w:cstheme="majorHAnsi"/>
          <w:bCs/>
          <w:color w:val="000000" w:themeColor="text1"/>
          <w:sz w:val="21"/>
          <w:szCs w:val="21"/>
        </w:rPr>
        <w:tab/>
      </w:r>
    </w:p>
    <w:p w14:paraId="65F25D79" w14:textId="3B718B0A"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A child seat or cargo bike when cycling</w:t>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proofErr w:type="gramStart"/>
      <w:r w:rsidRPr="00DF5C96">
        <w:rPr>
          <w:rFonts w:asciiTheme="majorHAnsi" w:hAnsiTheme="majorHAnsi" w:cstheme="majorHAnsi"/>
          <w:bCs/>
          <w:color w:val="000000" w:themeColor="text1"/>
          <w:sz w:val="21"/>
          <w:szCs w:val="21"/>
        </w:rPr>
        <w:t>2</w:t>
      </w:r>
      <w:proofErr w:type="gramEnd"/>
    </w:p>
    <w:p w14:paraId="1DF8E1B9" w14:textId="337CB4B0"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Both</w:t>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t>3</w:t>
      </w:r>
    </w:p>
    <w:p w14:paraId="6FF825DC" w14:textId="399316CB"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None</w:t>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r>
      <w:r w:rsidRPr="00DF5C96">
        <w:rPr>
          <w:rFonts w:asciiTheme="majorHAnsi" w:hAnsiTheme="majorHAnsi" w:cstheme="majorHAnsi"/>
          <w:bCs/>
          <w:color w:val="000000" w:themeColor="text1"/>
          <w:sz w:val="21"/>
          <w:szCs w:val="21"/>
        </w:rPr>
        <w:tab/>
        <w:t>4</w:t>
      </w:r>
    </w:p>
    <w:p w14:paraId="7B5CCF1F" w14:textId="472AB64A" w:rsidR="001419EB" w:rsidRPr="00DF5C96" w:rsidRDefault="001419EB" w:rsidP="001419EB">
      <w:pPr>
        <w:pStyle w:val="Default"/>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I do not travel with children</w:t>
      </w:r>
      <w:r w:rsidRPr="00DF5C96">
        <w:rPr>
          <w:rFonts w:asciiTheme="majorHAnsi" w:hAnsiTheme="majorHAnsi" w:cstheme="majorHAnsi"/>
          <w:bCs/>
          <w:color w:val="000000" w:themeColor="text1"/>
          <w:sz w:val="21"/>
          <w:szCs w:val="21"/>
        </w:rPr>
        <w:tab/>
      </w:r>
      <w:proofErr w:type="gramStart"/>
      <w:r w:rsidRPr="00DF5C96">
        <w:rPr>
          <w:rFonts w:asciiTheme="majorHAnsi" w:hAnsiTheme="majorHAnsi" w:cstheme="majorHAnsi"/>
          <w:bCs/>
          <w:color w:val="000000" w:themeColor="text1"/>
          <w:sz w:val="21"/>
          <w:szCs w:val="21"/>
        </w:rPr>
        <w:t>5</w:t>
      </w:r>
      <w:proofErr w:type="gramEnd"/>
    </w:p>
    <w:p w14:paraId="0D05A611" w14:textId="77777777" w:rsidR="001419EB" w:rsidRPr="00DF5C96" w:rsidRDefault="001419EB" w:rsidP="001419EB">
      <w:pPr>
        <w:pStyle w:val="Default"/>
        <w:rPr>
          <w:rFonts w:asciiTheme="majorHAnsi" w:hAnsiTheme="majorHAnsi" w:cstheme="majorHAnsi"/>
          <w:bCs/>
          <w:color w:val="000000" w:themeColor="text1"/>
          <w:sz w:val="21"/>
          <w:szCs w:val="21"/>
        </w:rPr>
      </w:pPr>
    </w:p>
    <w:p w14:paraId="1719414F" w14:textId="77777777" w:rsidR="00E14312" w:rsidRPr="00DF5C96" w:rsidRDefault="00E14312" w:rsidP="00E14312">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00D23E4F" w14:textId="6A87885D" w:rsidR="00513ADF" w:rsidRPr="00DF5C96" w:rsidRDefault="007D71B5"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Q3</w:t>
      </w:r>
      <w:r w:rsidR="00AD25CD" w:rsidRPr="00DF5C96">
        <w:rPr>
          <w:rFonts w:asciiTheme="majorHAnsi" w:hAnsiTheme="majorHAnsi" w:cstheme="majorHAnsi"/>
          <w:bCs/>
          <w:color w:val="000000" w:themeColor="text1"/>
          <w:sz w:val="21"/>
          <w:szCs w:val="21"/>
        </w:rPr>
        <w:t>3</w:t>
      </w:r>
      <w:r w:rsidRPr="00DF5C96">
        <w:rPr>
          <w:rFonts w:asciiTheme="majorHAnsi" w:hAnsiTheme="majorHAnsi" w:cstheme="majorHAnsi"/>
          <w:bCs/>
          <w:color w:val="000000" w:themeColor="text1"/>
          <w:sz w:val="21"/>
          <w:szCs w:val="21"/>
        </w:rPr>
        <w:t xml:space="preserve"> </w:t>
      </w:r>
      <w:r w:rsidR="00513ADF" w:rsidRPr="00DF5C96">
        <w:rPr>
          <w:rFonts w:asciiTheme="majorHAnsi" w:hAnsiTheme="majorHAnsi" w:cstheme="majorHAnsi"/>
          <w:bCs/>
          <w:color w:val="000000" w:themeColor="text1"/>
          <w:sz w:val="21"/>
          <w:szCs w:val="21"/>
        </w:rPr>
        <w:t xml:space="preserve">Please could you tell me the number of adults aged </w:t>
      </w:r>
      <w:r w:rsidRPr="00DF5C96">
        <w:rPr>
          <w:rFonts w:asciiTheme="majorHAnsi" w:hAnsiTheme="majorHAnsi" w:cstheme="majorHAnsi"/>
          <w:bCs/>
          <w:color w:val="000000" w:themeColor="text1"/>
          <w:sz w:val="21"/>
          <w:szCs w:val="21"/>
        </w:rPr>
        <w:t xml:space="preserve">16 </w:t>
      </w:r>
      <w:r w:rsidR="00513ADF" w:rsidRPr="00DF5C96">
        <w:rPr>
          <w:rFonts w:asciiTheme="majorHAnsi" w:hAnsiTheme="majorHAnsi" w:cstheme="majorHAnsi"/>
          <w:bCs/>
          <w:color w:val="000000" w:themeColor="text1"/>
          <w:sz w:val="21"/>
          <w:szCs w:val="21"/>
        </w:rPr>
        <w:t>or over in your household</w:t>
      </w:r>
      <w:r w:rsidR="00AD25CD" w:rsidRPr="00DF5C96">
        <w:rPr>
          <w:rFonts w:asciiTheme="majorHAnsi" w:hAnsiTheme="majorHAnsi" w:cstheme="majorHAnsi"/>
          <w:bCs/>
          <w:color w:val="000000" w:themeColor="text1"/>
          <w:sz w:val="21"/>
          <w:szCs w:val="21"/>
        </w:rPr>
        <w:t xml:space="preserve"> including yourself</w:t>
      </w:r>
      <w:r w:rsidR="00513ADF" w:rsidRPr="00DF5C96">
        <w:rPr>
          <w:rFonts w:asciiTheme="majorHAnsi" w:hAnsiTheme="majorHAnsi" w:cstheme="majorHAnsi"/>
          <w:bCs/>
          <w:color w:val="000000" w:themeColor="text1"/>
          <w:sz w:val="21"/>
          <w:szCs w:val="21"/>
        </w:rPr>
        <w:t xml:space="preserve">? </w:t>
      </w:r>
    </w:p>
    <w:p w14:paraId="6A2D1A57" w14:textId="77777777" w:rsidR="00E14312" w:rsidRPr="00DF5C96" w:rsidRDefault="00E14312" w:rsidP="00513ADF">
      <w:pPr>
        <w:pStyle w:val="Default"/>
        <w:rPr>
          <w:rFonts w:asciiTheme="majorHAnsi" w:hAnsiTheme="majorHAnsi" w:cstheme="majorHAnsi"/>
          <w:color w:val="000000" w:themeColor="text1"/>
          <w:sz w:val="21"/>
          <w:szCs w:val="21"/>
        </w:rPr>
      </w:pPr>
    </w:p>
    <w:p w14:paraId="35FC23E7" w14:textId="2D7EDCE8"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One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00AD25CD" w:rsidRPr="00DF5C96">
        <w:rPr>
          <w:rFonts w:asciiTheme="majorHAnsi" w:hAnsiTheme="majorHAnsi" w:cstheme="majorHAnsi"/>
          <w:color w:val="000000" w:themeColor="text1"/>
          <w:sz w:val="21"/>
          <w:szCs w:val="21"/>
        </w:rPr>
        <w:t>1</w:t>
      </w:r>
    </w:p>
    <w:p w14:paraId="24FA1BFD" w14:textId="76ED7DFB"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Two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00AD25CD" w:rsidRPr="00DF5C96">
        <w:rPr>
          <w:rFonts w:asciiTheme="majorHAnsi" w:hAnsiTheme="majorHAnsi" w:cstheme="majorHAnsi"/>
          <w:color w:val="000000" w:themeColor="text1"/>
          <w:sz w:val="21"/>
          <w:szCs w:val="21"/>
        </w:rPr>
        <w:t>2</w:t>
      </w:r>
    </w:p>
    <w:p w14:paraId="2A108A95" w14:textId="1006F964"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Three or more </w:t>
      </w:r>
      <w:r w:rsidRPr="00DF5C96">
        <w:rPr>
          <w:rFonts w:asciiTheme="majorHAnsi" w:hAnsiTheme="majorHAnsi" w:cstheme="majorHAnsi"/>
          <w:color w:val="000000" w:themeColor="text1"/>
          <w:sz w:val="21"/>
          <w:szCs w:val="21"/>
        </w:rPr>
        <w:tab/>
      </w:r>
      <w:r w:rsidR="00AD25CD" w:rsidRPr="00DF5C96">
        <w:rPr>
          <w:rFonts w:asciiTheme="majorHAnsi" w:hAnsiTheme="majorHAnsi" w:cstheme="majorHAnsi"/>
          <w:color w:val="000000" w:themeColor="text1"/>
          <w:sz w:val="21"/>
          <w:szCs w:val="21"/>
        </w:rPr>
        <w:t>3</w:t>
      </w:r>
    </w:p>
    <w:p w14:paraId="57A14F84" w14:textId="77777777" w:rsidR="00513ADF" w:rsidRPr="00DF5C96" w:rsidRDefault="00513ADF" w:rsidP="00513ADF">
      <w:pPr>
        <w:pStyle w:val="Default"/>
        <w:rPr>
          <w:rFonts w:asciiTheme="majorHAnsi" w:hAnsiTheme="majorHAnsi" w:cstheme="majorHAnsi"/>
          <w:color w:val="000000" w:themeColor="text1"/>
          <w:sz w:val="21"/>
          <w:szCs w:val="21"/>
        </w:rPr>
      </w:pPr>
    </w:p>
    <w:p w14:paraId="6947BB24" w14:textId="77777777" w:rsidR="00E14312" w:rsidRPr="00DF5C96" w:rsidRDefault="00E14312" w:rsidP="00513ADF">
      <w:pPr>
        <w:pStyle w:val="Default"/>
        <w:rPr>
          <w:rFonts w:asciiTheme="majorHAnsi" w:hAnsiTheme="majorHAnsi" w:cstheme="majorHAnsi"/>
          <w:color w:val="000000" w:themeColor="text1"/>
          <w:sz w:val="21"/>
          <w:szCs w:val="21"/>
        </w:rPr>
      </w:pPr>
    </w:p>
    <w:p w14:paraId="62746F8A" w14:textId="5F6000CF"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27E7F340" w14:textId="11355383" w:rsidR="00513ADF" w:rsidRPr="00DF5C96" w:rsidRDefault="00B95960" w:rsidP="00513ADF">
      <w:pPr>
        <w:pStyle w:val="Default"/>
        <w:ind w:left="567" w:hanging="567"/>
        <w:rPr>
          <w:rFonts w:asciiTheme="majorHAnsi" w:hAnsiTheme="majorHAnsi" w:cstheme="majorHAnsi"/>
          <w:color w:val="000000" w:themeColor="text1"/>
          <w:sz w:val="21"/>
          <w:szCs w:val="21"/>
        </w:rPr>
      </w:pPr>
      <w:proofErr w:type="gramStart"/>
      <w:r w:rsidRPr="00DF5C96">
        <w:rPr>
          <w:rFonts w:asciiTheme="majorHAnsi" w:hAnsiTheme="majorHAnsi" w:cstheme="majorHAnsi"/>
          <w:color w:val="000000" w:themeColor="text1"/>
          <w:sz w:val="21"/>
          <w:szCs w:val="21"/>
        </w:rPr>
        <w:t>Q.</w:t>
      </w:r>
      <w:r w:rsidR="00257C88" w:rsidRPr="00DF5C96">
        <w:rPr>
          <w:rFonts w:asciiTheme="majorHAnsi" w:hAnsiTheme="majorHAnsi" w:cstheme="majorHAnsi"/>
          <w:color w:val="000000" w:themeColor="text1"/>
          <w:sz w:val="21"/>
          <w:szCs w:val="21"/>
        </w:rPr>
        <w:t>3</w:t>
      </w:r>
      <w:r w:rsidR="00AD25CD" w:rsidRPr="00DF5C96">
        <w:rPr>
          <w:rFonts w:asciiTheme="majorHAnsi" w:hAnsiTheme="majorHAnsi" w:cstheme="majorHAnsi"/>
          <w:color w:val="000000" w:themeColor="text1"/>
          <w:sz w:val="21"/>
          <w:szCs w:val="21"/>
        </w:rPr>
        <w:t>4</w:t>
      </w:r>
      <w:r w:rsidR="00E14312" w:rsidRPr="00DF5C96">
        <w:rPr>
          <w:rFonts w:asciiTheme="majorHAnsi" w:hAnsiTheme="majorHAnsi" w:cstheme="majorHAnsi"/>
          <w:color w:val="000000" w:themeColor="text1"/>
          <w:sz w:val="21"/>
          <w:szCs w:val="21"/>
        </w:rPr>
        <w:t xml:space="preserve">  </w:t>
      </w:r>
      <w:r w:rsidR="00513ADF" w:rsidRPr="00DF5C96">
        <w:rPr>
          <w:rFonts w:asciiTheme="majorHAnsi" w:hAnsiTheme="majorHAnsi" w:cstheme="majorHAnsi"/>
          <w:bCs/>
          <w:color w:val="000000" w:themeColor="text1"/>
          <w:sz w:val="21"/>
          <w:szCs w:val="21"/>
        </w:rPr>
        <w:t>Do</w:t>
      </w:r>
      <w:proofErr w:type="gramEnd"/>
      <w:r w:rsidR="00513ADF" w:rsidRPr="00DF5C96">
        <w:rPr>
          <w:rFonts w:asciiTheme="majorHAnsi" w:hAnsiTheme="majorHAnsi" w:cstheme="majorHAnsi"/>
          <w:bCs/>
          <w:color w:val="000000" w:themeColor="text1"/>
          <w:sz w:val="21"/>
          <w:szCs w:val="21"/>
        </w:rPr>
        <w:t xml:space="preserve"> you have any physical or mental health conditions or illnesses lasting or expected to last for 12 months or more? If you have a physical condition and a mental health </w:t>
      </w:r>
      <w:proofErr w:type="gramStart"/>
      <w:r w:rsidR="00513ADF" w:rsidRPr="00DF5C96">
        <w:rPr>
          <w:rFonts w:asciiTheme="majorHAnsi" w:hAnsiTheme="majorHAnsi" w:cstheme="majorHAnsi"/>
          <w:bCs/>
          <w:color w:val="000000" w:themeColor="text1"/>
          <w:sz w:val="21"/>
          <w:szCs w:val="21"/>
        </w:rPr>
        <w:t>condition</w:t>
      </w:r>
      <w:proofErr w:type="gramEnd"/>
      <w:r w:rsidR="00513ADF" w:rsidRPr="00DF5C96">
        <w:rPr>
          <w:rFonts w:asciiTheme="majorHAnsi" w:hAnsiTheme="majorHAnsi" w:cstheme="majorHAnsi"/>
          <w:bCs/>
          <w:color w:val="000000" w:themeColor="text1"/>
          <w:sz w:val="21"/>
          <w:szCs w:val="21"/>
        </w:rPr>
        <w:t xml:space="preserve"> please tick both boxes</w:t>
      </w:r>
      <w:r w:rsidR="003530B8" w:rsidRPr="00DF5C96">
        <w:rPr>
          <w:rFonts w:asciiTheme="majorHAnsi" w:hAnsiTheme="majorHAnsi" w:cstheme="majorHAnsi"/>
          <w:bCs/>
          <w:color w:val="000000" w:themeColor="text1"/>
          <w:sz w:val="21"/>
          <w:szCs w:val="21"/>
        </w:rPr>
        <w:t>.</w:t>
      </w:r>
      <w:r w:rsidR="003530B8" w:rsidRPr="00DF5C96">
        <w:rPr>
          <w:rFonts w:asciiTheme="majorHAnsi" w:hAnsiTheme="majorHAnsi" w:cstheme="majorHAnsi"/>
          <w:color w:val="000000" w:themeColor="text1"/>
          <w:sz w:val="21"/>
          <w:szCs w:val="21"/>
        </w:rPr>
        <w:t xml:space="preserve"> MULTICODE POSSIBLE FOR CODES 1 &amp; 2.</w:t>
      </w:r>
      <w:r w:rsidR="002D67E0">
        <w:rPr>
          <w:rFonts w:asciiTheme="majorHAnsi" w:hAnsiTheme="majorHAnsi" w:cstheme="majorHAnsi"/>
          <w:color w:val="000000" w:themeColor="text1"/>
          <w:sz w:val="21"/>
          <w:szCs w:val="21"/>
        </w:rPr>
        <w:t xml:space="preserve"> SHOW CARD.</w:t>
      </w:r>
    </w:p>
    <w:p w14:paraId="086BAA3B" w14:textId="77777777" w:rsidR="00513ADF" w:rsidRPr="00DF5C96" w:rsidRDefault="00513ADF" w:rsidP="00513ADF">
      <w:pPr>
        <w:pStyle w:val="Default"/>
        <w:rPr>
          <w:rFonts w:asciiTheme="majorHAnsi" w:hAnsiTheme="majorHAnsi" w:cstheme="majorHAnsi"/>
          <w:color w:val="000000" w:themeColor="text1"/>
          <w:sz w:val="21"/>
          <w:szCs w:val="21"/>
        </w:rPr>
      </w:pPr>
    </w:p>
    <w:p w14:paraId="256E53F4"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Yes, a physical condition </w:t>
      </w:r>
      <w:r w:rsidRPr="00DF5C96">
        <w:rPr>
          <w:rFonts w:asciiTheme="majorHAnsi" w:hAnsiTheme="majorHAnsi" w:cstheme="majorHAnsi"/>
          <w:color w:val="000000" w:themeColor="text1"/>
          <w:sz w:val="21"/>
          <w:szCs w:val="21"/>
        </w:rPr>
        <w:tab/>
      </w:r>
      <w:proofErr w:type="gramStart"/>
      <w:r w:rsidRPr="00DF5C96">
        <w:rPr>
          <w:rFonts w:asciiTheme="majorHAnsi" w:hAnsiTheme="majorHAnsi" w:cstheme="majorHAnsi"/>
          <w:color w:val="000000" w:themeColor="text1"/>
          <w:sz w:val="21"/>
          <w:szCs w:val="21"/>
        </w:rPr>
        <w:t>1</w:t>
      </w:r>
      <w:proofErr w:type="gramEnd"/>
    </w:p>
    <w:p w14:paraId="14978C2A"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Yes, a mental health condition </w:t>
      </w:r>
      <w:r w:rsidRPr="00DF5C96">
        <w:rPr>
          <w:rFonts w:asciiTheme="majorHAnsi" w:hAnsiTheme="majorHAnsi" w:cstheme="majorHAnsi"/>
          <w:color w:val="000000" w:themeColor="text1"/>
          <w:sz w:val="21"/>
          <w:szCs w:val="21"/>
        </w:rPr>
        <w:tab/>
      </w:r>
      <w:proofErr w:type="gramStart"/>
      <w:r w:rsidRPr="00DF5C96">
        <w:rPr>
          <w:rFonts w:asciiTheme="majorHAnsi" w:hAnsiTheme="majorHAnsi" w:cstheme="majorHAnsi"/>
          <w:color w:val="000000" w:themeColor="text1"/>
          <w:sz w:val="21"/>
          <w:szCs w:val="21"/>
        </w:rPr>
        <w:t>2</w:t>
      </w:r>
      <w:proofErr w:type="gramEnd"/>
    </w:p>
    <w:p w14:paraId="14E8D68A" w14:textId="77777777"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No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3</w:t>
      </w:r>
    </w:p>
    <w:p w14:paraId="437B3736" w14:textId="77777777" w:rsidR="00513ADF" w:rsidRPr="00DF5C96" w:rsidRDefault="00513ADF" w:rsidP="00513ADF">
      <w:pPr>
        <w:pStyle w:val="Default"/>
        <w:rPr>
          <w:rFonts w:asciiTheme="majorHAnsi" w:hAnsiTheme="majorHAnsi" w:cstheme="majorHAnsi"/>
          <w:color w:val="000000" w:themeColor="text1"/>
          <w:sz w:val="21"/>
          <w:szCs w:val="21"/>
        </w:rPr>
      </w:pPr>
    </w:p>
    <w:p w14:paraId="6901EC9B" w14:textId="256679DB"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 xml:space="preserve">ASK IF YES AT </w:t>
      </w:r>
      <w:r w:rsidR="00B95960" w:rsidRPr="00DF5C96">
        <w:rPr>
          <w:rFonts w:asciiTheme="majorHAnsi" w:hAnsiTheme="majorHAnsi" w:cstheme="majorHAnsi"/>
          <w:color w:val="000000" w:themeColor="text1"/>
          <w:sz w:val="21"/>
          <w:szCs w:val="21"/>
        </w:rPr>
        <w:t>Q.</w:t>
      </w:r>
      <w:r w:rsidR="00257C88" w:rsidRPr="00DF5C96">
        <w:rPr>
          <w:rFonts w:asciiTheme="majorHAnsi" w:hAnsiTheme="majorHAnsi" w:cstheme="majorHAnsi"/>
          <w:color w:val="000000" w:themeColor="text1"/>
          <w:sz w:val="21"/>
          <w:szCs w:val="21"/>
        </w:rPr>
        <w:t>3</w:t>
      </w:r>
      <w:r w:rsidR="00AD25CD" w:rsidRPr="00DF5C96">
        <w:rPr>
          <w:rFonts w:asciiTheme="majorHAnsi" w:hAnsiTheme="majorHAnsi" w:cstheme="majorHAnsi"/>
          <w:color w:val="000000" w:themeColor="text1"/>
          <w:sz w:val="21"/>
          <w:szCs w:val="21"/>
        </w:rPr>
        <w:t>4</w:t>
      </w:r>
      <w:r w:rsidR="00257C88" w:rsidRPr="00DF5C96">
        <w:rPr>
          <w:rFonts w:asciiTheme="majorHAnsi" w:hAnsiTheme="majorHAnsi" w:cstheme="majorHAnsi"/>
          <w:color w:val="000000" w:themeColor="text1"/>
          <w:sz w:val="21"/>
          <w:szCs w:val="21"/>
        </w:rPr>
        <w:t xml:space="preserve"> </w:t>
      </w:r>
      <w:r w:rsidR="003530B8" w:rsidRPr="00DF5C96">
        <w:rPr>
          <w:rFonts w:asciiTheme="majorHAnsi" w:hAnsiTheme="majorHAnsi" w:cstheme="majorHAnsi"/>
          <w:color w:val="000000" w:themeColor="text1"/>
          <w:sz w:val="21"/>
          <w:szCs w:val="21"/>
        </w:rPr>
        <w:t>(CODE 1 AND/OR 2)</w:t>
      </w:r>
    </w:p>
    <w:p w14:paraId="09DED5EC" w14:textId="675D9EF9" w:rsidR="00513ADF" w:rsidRPr="00DF5C96" w:rsidRDefault="00B95960" w:rsidP="00257C88">
      <w:pPr>
        <w:pStyle w:val="Default"/>
        <w:ind w:left="720" w:hanging="720"/>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w:t>
      </w:r>
      <w:r w:rsidR="00AD25CD" w:rsidRPr="00DF5C96">
        <w:rPr>
          <w:rFonts w:asciiTheme="majorHAnsi" w:hAnsiTheme="majorHAnsi" w:cstheme="majorHAnsi"/>
          <w:bCs/>
          <w:color w:val="000000" w:themeColor="text1"/>
          <w:sz w:val="21"/>
          <w:szCs w:val="21"/>
        </w:rPr>
        <w:t xml:space="preserve">35 </w:t>
      </w:r>
      <w:r w:rsidR="00513ADF" w:rsidRPr="00DF5C96">
        <w:rPr>
          <w:rFonts w:asciiTheme="majorHAnsi" w:hAnsiTheme="majorHAnsi" w:cstheme="majorHAnsi"/>
          <w:bCs/>
          <w:color w:val="000000" w:themeColor="text1"/>
          <w:sz w:val="21"/>
          <w:szCs w:val="21"/>
        </w:rPr>
        <w:t xml:space="preserve">Do you have any health conditions or illnesses which affect you in any of the following areas? </w:t>
      </w:r>
    </w:p>
    <w:p w14:paraId="4AF9E24A" w14:textId="45FC10C2"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 xml:space="preserve">Please select all that apply. </w:t>
      </w:r>
      <w:r w:rsidR="003530B8" w:rsidRPr="00DF5C96">
        <w:rPr>
          <w:rFonts w:asciiTheme="majorHAnsi" w:hAnsiTheme="majorHAnsi" w:cstheme="majorHAnsi"/>
          <w:bCs/>
          <w:color w:val="000000" w:themeColor="text1"/>
          <w:sz w:val="21"/>
          <w:szCs w:val="21"/>
        </w:rPr>
        <w:t>MULTICODE POSSIBLE, EXCEPT IN CASE OF NONE OF THESE (CODE 7)</w:t>
      </w:r>
      <w:r w:rsidR="002D67E0">
        <w:rPr>
          <w:rFonts w:asciiTheme="majorHAnsi" w:hAnsiTheme="majorHAnsi" w:cstheme="majorHAnsi"/>
          <w:bCs/>
          <w:color w:val="000000" w:themeColor="text1"/>
          <w:sz w:val="21"/>
          <w:szCs w:val="21"/>
        </w:rPr>
        <w:t xml:space="preserve"> SHOW CARD.</w:t>
      </w:r>
    </w:p>
    <w:p w14:paraId="10C6488D" w14:textId="77777777" w:rsidR="00513ADF" w:rsidRPr="00DF5C96" w:rsidRDefault="00513ADF" w:rsidP="00513ADF">
      <w:pPr>
        <w:pStyle w:val="Default"/>
        <w:rPr>
          <w:rFonts w:asciiTheme="majorHAnsi" w:hAnsiTheme="majorHAnsi" w:cstheme="majorHAnsi"/>
          <w:color w:val="000000" w:themeColor="text1"/>
          <w:sz w:val="21"/>
          <w:szCs w:val="21"/>
        </w:rPr>
      </w:pPr>
    </w:p>
    <w:p w14:paraId="6F6B1BF4" w14:textId="5FA324C3"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Reduced mobility (including physical/dexterity/stamina impairments) </w:t>
      </w:r>
      <w:r w:rsidRPr="00DF5C96">
        <w:rPr>
          <w:rFonts w:asciiTheme="majorHAnsi" w:hAnsiTheme="majorHAnsi" w:cstheme="majorHAnsi"/>
          <w:color w:val="000000" w:themeColor="text1"/>
          <w:sz w:val="21"/>
          <w:szCs w:val="21"/>
        </w:rPr>
        <w:tab/>
      </w:r>
      <w:proofErr w:type="gramStart"/>
      <w:r w:rsidRPr="00DF5C96">
        <w:rPr>
          <w:rFonts w:asciiTheme="majorHAnsi" w:hAnsiTheme="majorHAnsi" w:cstheme="majorHAnsi"/>
          <w:color w:val="000000" w:themeColor="text1"/>
          <w:sz w:val="21"/>
          <w:szCs w:val="21"/>
        </w:rPr>
        <w:t>1</w:t>
      </w:r>
      <w:proofErr w:type="gramEnd"/>
    </w:p>
    <w:p w14:paraId="7B1C4F21" w14:textId="30E1B84B"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Learning disabilities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2</w:t>
      </w:r>
    </w:p>
    <w:p w14:paraId="0814AFFC" w14:textId="34681E21"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Deaf and hearing loss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3</w:t>
      </w:r>
    </w:p>
    <w:p w14:paraId="1CB007ED" w14:textId="4F5AB80A"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Blind and partially sighted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proofErr w:type="gramStart"/>
      <w:r w:rsidRPr="00DF5C96">
        <w:rPr>
          <w:rFonts w:asciiTheme="majorHAnsi" w:hAnsiTheme="majorHAnsi" w:cstheme="majorHAnsi"/>
          <w:color w:val="000000" w:themeColor="text1"/>
          <w:sz w:val="21"/>
          <w:szCs w:val="21"/>
        </w:rPr>
        <w:t>4</w:t>
      </w:r>
      <w:proofErr w:type="gramEnd"/>
    </w:p>
    <w:p w14:paraId="282CDD79" w14:textId="1A8A2B79"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Mental health problems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00AD25CD" w:rsidRPr="00DF5C96">
        <w:rPr>
          <w:rFonts w:asciiTheme="majorHAnsi" w:hAnsiTheme="majorHAnsi" w:cstheme="majorHAnsi"/>
          <w:color w:val="000000" w:themeColor="text1"/>
          <w:sz w:val="21"/>
          <w:szCs w:val="21"/>
        </w:rPr>
        <w:t xml:space="preserve">               </w:t>
      </w:r>
      <w:r w:rsidRPr="00DF5C96">
        <w:rPr>
          <w:rFonts w:asciiTheme="majorHAnsi" w:hAnsiTheme="majorHAnsi" w:cstheme="majorHAnsi"/>
          <w:color w:val="000000" w:themeColor="text1"/>
          <w:sz w:val="21"/>
          <w:szCs w:val="21"/>
        </w:rPr>
        <w:t>5</w:t>
      </w:r>
    </w:p>
    <w:p w14:paraId="5C3944A5" w14:textId="198FD946"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 xml:space="preserve">Other </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6</w:t>
      </w:r>
    </w:p>
    <w:p w14:paraId="1C0B580B" w14:textId="4ED86B8F"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None of these</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7</w:t>
      </w:r>
    </w:p>
    <w:p w14:paraId="7A3D5943" w14:textId="77777777" w:rsidR="00513ADF" w:rsidRPr="00DF5C96" w:rsidRDefault="00513ADF" w:rsidP="00513ADF">
      <w:pPr>
        <w:pStyle w:val="Default"/>
        <w:rPr>
          <w:rFonts w:asciiTheme="majorHAnsi" w:hAnsiTheme="majorHAnsi" w:cstheme="majorHAnsi"/>
          <w:color w:val="000000" w:themeColor="text1"/>
          <w:sz w:val="21"/>
          <w:szCs w:val="21"/>
        </w:rPr>
      </w:pPr>
    </w:p>
    <w:p w14:paraId="2ED27E92" w14:textId="18A2EF0A" w:rsidR="00534432" w:rsidRPr="00DF5C96" w:rsidRDefault="00534432" w:rsidP="00513ADF">
      <w:pPr>
        <w:pStyle w:val="Default"/>
        <w:rPr>
          <w:rFonts w:asciiTheme="majorHAnsi" w:hAnsiTheme="majorHAnsi" w:cstheme="majorHAnsi"/>
          <w:b w:val="0"/>
          <w:bCs/>
          <w:color w:val="000000" w:themeColor="text1"/>
          <w:sz w:val="21"/>
          <w:szCs w:val="21"/>
        </w:rPr>
      </w:pPr>
      <w:r w:rsidRPr="00DF5C96">
        <w:rPr>
          <w:rFonts w:asciiTheme="majorHAnsi" w:hAnsiTheme="majorHAnsi" w:cstheme="majorHAnsi"/>
          <w:bCs/>
          <w:color w:val="000000" w:themeColor="text1"/>
          <w:sz w:val="21"/>
          <w:szCs w:val="21"/>
        </w:rPr>
        <w:t xml:space="preserve">ASK IF HAVE </w:t>
      </w:r>
      <w:r w:rsidR="00AD25CD" w:rsidRPr="00DF5C96">
        <w:rPr>
          <w:rFonts w:asciiTheme="majorHAnsi" w:hAnsiTheme="majorHAnsi" w:cstheme="majorHAnsi"/>
          <w:bCs/>
          <w:color w:val="000000" w:themeColor="text1"/>
          <w:sz w:val="21"/>
          <w:szCs w:val="21"/>
        </w:rPr>
        <w:t>ANY HEALTH CONDITION OR ILNESS</w:t>
      </w:r>
      <w:r w:rsidR="00E14312" w:rsidRPr="00DF5C96">
        <w:rPr>
          <w:rFonts w:asciiTheme="majorHAnsi" w:hAnsiTheme="majorHAnsi" w:cstheme="majorHAnsi"/>
          <w:bCs/>
          <w:color w:val="000000" w:themeColor="text1"/>
          <w:sz w:val="21"/>
          <w:szCs w:val="21"/>
        </w:rPr>
        <w:t xml:space="preserve"> </w:t>
      </w:r>
      <w:r w:rsidRPr="00DF5C96">
        <w:rPr>
          <w:rFonts w:asciiTheme="majorHAnsi" w:hAnsiTheme="majorHAnsi" w:cstheme="majorHAnsi"/>
          <w:bCs/>
          <w:color w:val="000000" w:themeColor="text1"/>
          <w:sz w:val="21"/>
          <w:szCs w:val="21"/>
        </w:rPr>
        <w:t>(</w:t>
      </w:r>
      <w:r w:rsidR="00AD25CD" w:rsidRPr="00DF5C96">
        <w:rPr>
          <w:rFonts w:asciiTheme="majorHAnsi" w:hAnsiTheme="majorHAnsi" w:cstheme="majorHAnsi"/>
          <w:bCs/>
          <w:color w:val="000000" w:themeColor="text1"/>
          <w:sz w:val="21"/>
          <w:szCs w:val="21"/>
        </w:rPr>
        <w:t xml:space="preserve">ANY </w:t>
      </w:r>
      <w:r w:rsidRPr="00DF5C96">
        <w:rPr>
          <w:rFonts w:asciiTheme="majorHAnsi" w:hAnsiTheme="majorHAnsi" w:cstheme="majorHAnsi"/>
          <w:bCs/>
          <w:color w:val="000000" w:themeColor="text1"/>
          <w:sz w:val="21"/>
          <w:szCs w:val="21"/>
        </w:rPr>
        <w:t>CODE 1</w:t>
      </w:r>
      <w:r w:rsidR="00AD25CD" w:rsidRPr="00DF5C96">
        <w:rPr>
          <w:rFonts w:asciiTheme="majorHAnsi" w:hAnsiTheme="majorHAnsi" w:cstheme="majorHAnsi"/>
          <w:bCs/>
          <w:color w:val="000000" w:themeColor="text1"/>
          <w:sz w:val="21"/>
          <w:szCs w:val="21"/>
        </w:rPr>
        <w:t>-6</w:t>
      </w:r>
      <w:r w:rsidRPr="00DF5C96">
        <w:rPr>
          <w:rFonts w:asciiTheme="majorHAnsi" w:hAnsiTheme="majorHAnsi" w:cstheme="majorHAnsi"/>
          <w:bCs/>
          <w:color w:val="000000" w:themeColor="text1"/>
          <w:sz w:val="21"/>
          <w:szCs w:val="21"/>
        </w:rPr>
        <w:t xml:space="preserve"> AT Q.3</w:t>
      </w:r>
      <w:r w:rsidR="00AD25CD" w:rsidRPr="00DF5C96">
        <w:rPr>
          <w:rFonts w:asciiTheme="majorHAnsi" w:hAnsiTheme="majorHAnsi" w:cstheme="majorHAnsi"/>
          <w:bCs/>
          <w:color w:val="000000" w:themeColor="text1"/>
          <w:sz w:val="21"/>
          <w:szCs w:val="21"/>
        </w:rPr>
        <w:t>5</w:t>
      </w:r>
      <w:r w:rsidRPr="00DF5C96">
        <w:rPr>
          <w:rFonts w:asciiTheme="majorHAnsi" w:hAnsiTheme="majorHAnsi" w:cstheme="majorHAnsi"/>
          <w:bCs/>
          <w:color w:val="000000" w:themeColor="text1"/>
          <w:sz w:val="21"/>
          <w:szCs w:val="21"/>
        </w:rPr>
        <w:t>)</w:t>
      </w:r>
    </w:p>
    <w:p w14:paraId="060234D0" w14:textId="3DB919BD" w:rsidR="00534432" w:rsidRPr="00DF5C96" w:rsidRDefault="00534432" w:rsidP="001E3BC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Q.</w:t>
      </w:r>
      <w:r w:rsidR="00AD25CD" w:rsidRPr="00DF5C96">
        <w:rPr>
          <w:rFonts w:asciiTheme="majorHAnsi" w:hAnsiTheme="majorHAnsi" w:cstheme="majorHAnsi"/>
          <w:color w:val="000000" w:themeColor="text1"/>
          <w:sz w:val="21"/>
          <w:szCs w:val="21"/>
        </w:rPr>
        <w:t>36</w:t>
      </w:r>
      <w:r w:rsidR="00AF72F3" w:rsidRPr="00DF5C96">
        <w:rPr>
          <w:rFonts w:asciiTheme="majorHAnsi" w:hAnsiTheme="majorHAnsi" w:cstheme="majorHAnsi"/>
          <w:color w:val="000000" w:themeColor="text1"/>
          <w:sz w:val="21"/>
          <w:szCs w:val="21"/>
        </w:rPr>
        <w:tab/>
      </w:r>
      <w:r w:rsidR="001E3BC7" w:rsidRPr="00DF5C96">
        <w:rPr>
          <w:rFonts w:asciiTheme="majorHAnsi" w:hAnsiTheme="majorHAnsi" w:cstheme="majorHAnsi"/>
          <w:color w:val="000000" w:themeColor="text1"/>
          <w:sz w:val="21"/>
          <w:szCs w:val="21"/>
        </w:rPr>
        <w:t>Do you use a mobility aid to get around? Please select all that apply.</w:t>
      </w:r>
      <w:r w:rsidR="002D67E0">
        <w:rPr>
          <w:rFonts w:asciiTheme="majorHAnsi" w:hAnsiTheme="majorHAnsi" w:cstheme="majorHAnsi"/>
          <w:color w:val="000000" w:themeColor="text1"/>
          <w:sz w:val="21"/>
          <w:szCs w:val="21"/>
        </w:rPr>
        <w:t xml:space="preserve"> READ OUT.</w:t>
      </w:r>
    </w:p>
    <w:p w14:paraId="0CD0CDBE" w14:textId="41719AA3" w:rsidR="001E3BC7" w:rsidRPr="00DF5C96" w:rsidRDefault="001E3BC7" w:rsidP="001E3BC7">
      <w:pPr>
        <w:pStyle w:val="Default"/>
        <w:rPr>
          <w:rFonts w:asciiTheme="majorHAnsi" w:hAnsiTheme="majorHAnsi" w:cstheme="majorHAnsi"/>
          <w:color w:val="000000" w:themeColor="text1"/>
          <w:sz w:val="21"/>
          <w:szCs w:val="21"/>
        </w:rPr>
      </w:pPr>
    </w:p>
    <w:p w14:paraId="4301CE94" w14:textId="3BCB72D4" w:rsidR="00F75F0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Wheelchair</w:t>
      </w:r>
      <w:r w:rsidR="00AD25CD" w:rsidRPr="00DF5C96">
        <w:rPr>
          <w:rFonts w:asciiTheme="majorHAnsi" w:hAnsiTheme="majorHAnsi" w:cstheme="majorHAnsi"/>
          <w:color w:val="000000" w:themeColor="text1"/>
          <w:sz w:val="21"/>
          <w:szCs w:val="21"/>
        </w:rPr>
        <w:t xml:space="preserve"> 1</w:t>
      </w:r>
    </w:p>
    <w:p w14:paraId="375ECF38" w14:textId="07010BB5" w:rsidR="00F75F0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Mobility scooters</w:t>
      </w:r>
      <w:r w:rsidR="00AD25CD" w:rsidRPr="00DF5C96">
        <w:rPr>
          <w:rFonts w:asciiTheme="majorHAnsi" w:hAnsiTheme="majorHAnsi" w:cstheme="majorHAnsi"/>
          <w:color w:val="000000" w:themeColor="text1"/>
          <w:sz w:val="21"/>
          <w:szCs w:val="21"/>
        </w:rPr>
        <w:t xml:space="preserve"> 2</w:t>
      </w:r>
    </w:p>
    <w:p w14:paraId="4B406DD0" w14:textId="4E2AC651" w:rsidR="00F75F0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 cane or guide dog</w:t>
      </w:r>
      <w:r w:rsidR="00AD25CD" w:rsidRPr="00DF5C96">
        <w:rPr>
          <w:rFonts w:asciiTheme="majorHAnsi" w:hAnsiTheme="majorHAnsi" w:cstheme="majorHAnsi"/>
          <w:color w:val="000000" w:themeColor="text1"/>
          <w:sz w:val="21"/>
          <w:szCs w:val="21"/>
        </w:rPr>
        <w:t xml:space="preserve"> 3</w:t>
      </w:r>
    </w:p>
    <w:p w14:paraId="01C18F92" w14:textId="5A06E7AB" w:rsidR="00F75F0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 walking stick or frame</w:t>
      </w:r>
      <w:r w:rsidR="00AD25CD" w:rsidRPr="00DF5C96">
        <w:rPr>
          <w:rFonts w:asciiTheme="majorHAnsi" w:hAnsiTheme="majorHAnsi" w:cstheme="majorHAnsi"/>
          <w:color w:val="000000" w:themeColor="text1"/>
          <w:sz w:val="21"/>
          <w:szCs w:val="21"/>
        </w:rPr>
        <w:t xml:space="preserve"> 4</w:t>
      </w:r>
    </w:p>
    <w:p w14:paraId="79AD80B1" w14:textId="55F26795" w:rsidR="00F75F0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An adapted cycle</w:t>
      </w:r>
      <w:r w:rsidR="00AD25CD" w:rsidRPr="00DF5C96">
        <w:rPr>
          <w:rFonts w:asciiTheme="majorHAnsi" w:hAnsiTheme="majorHAnsi" w:cstheme="majorHAnsi"/>
          <w:color w:val="000000" w:themeColor="text1"/>
          <w:sz w:val="21"/>
          <w:szCs w:val="21"/>
        </w:rPr>
        <w:t xml:space="preserve"> 5</w:t>
      </w:r>
    </w:p>
    <w:p w14:paraId="3E4623ED" w14:textId="4F7C9E83" w:rsidR="001E3BC7" w:rsidRPr="00DF5C96" w:rsidRDefault="00F75F07" w:rsidP="00F75F07">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None of these</w:t>
      </w:r>
      <w:r w:rsidR="00AD25CD" w:rsidRPr="00DF5C96">
        <w:rPr>
          <w:rFonts w:asciiTheme="majorHAnsi" w:hAnsiTheme="majorHAnsi" w:cstheme="majorHAnsi"/>
          <w:color w:val="000000" w:themeColor="text1"/>
          <w:sz w:val="21"/>
          <w:szCs w:val="21"/>
        </w:rPr>
        <w:t xml:space="preserve"> 6</w:t>
      </w:r>
    </w:p>
    <w:p w14:paraId="70F809B2" w14:textId="7698EFB1" w:rsidR="001E3BC7" w:rsidRPr="00DF5C96" w:rsidRDefault="001E3BC7" w:rsidP="001E3BC7">
      <w:pPr>
        <w:pStyle w:val="Default"/>
        <w:rPr>
          <w:rFonts w:asciiTheme="majorHAnsi" w:hAnsiTheme="majorHAnsi" w:cstheme="majorHAnsi"/>
          <w:color w:val="000000" w:themeColor="text1"/>
          <w:sz w:val="21"/>
          <w:szCs w:val="21"/>
        </w:rPr>
      </w:pPr>
    </w:p>
    <w:p w14:paraId="2E3DE883" w14:textId="77777777" w:rsidR="008D6BF5" w:rsidRPr="00DF5C96" w:rsidRDefault="008D6BF5" w:rsidP="008D6BF5">
      <w:pPr>
        <w:pStyle w:val="Default"/>
        <w:ind w:left="426" w:hanging="426"/>
        <w:rPr>
          <w:rFonts w:asciiTheme="majorHAnsi" w:hAnsiTheme="majorHAnsi" w:cstheme="majorHAnsi"/>
          <w:bCs/>
          <w:color w:val="000000" w:themeColor="text1"/>
          <w:sz w:val="21"/>
          <w:szCs w:val="21"/>
        </w:rPr>
      </w:pPr>
    </w:p>
    <w:p w14:paraId="1E96532E" w14:textId="6122B239" w:rsidR="00513ADF" w:rsidRPr="00DF5C96" w:rsidRDefault="00513ADF" w:rsidP="00513ADF">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ASK ALL</w:t>
      </w:r>
    </w:p>
    <w:p w14:paraId="36A08B74" w14:textId="3F8B72A1" w:rsidR="00015B28" w:rsidRPr="00DF5C96" w:rsidRDefault="005D5B6D" w:rsidP="00513ADF">
      <w:pPr>
        <w:pStyle w:val="Default"/>
        <w:ind w:left="426" w:hanging="426"/>
        <w:rPr>
          <w:rFonts w:asciiTheme="majorHAnsi" w:hAnsiTheme="majorHAnsi" w:cstheme="majorHAnsi"/>
          <w:bCs/>
          <w:color w:val="000000" w:themeColor="text1"/>
          <w:sz w:val="21"/>
          <w:szCs w:val="21"/>
        </w:rPr>
      </w:pPr>
      <w:r w:rsidRPr="00DF5C96">
        <w:rPr>
          <w:rFonts w:asciiTheme="majorHAnsi" w:hAnsiTheme="majorHAnsi" w:cstheme="majorHAnsi"/>
          <w:bCs/>
          <w:color w:val="000000" w:themeColor="text1"/>
          <w:sz w:val="21"/>
          <w:szCs w:val="21"/>
        </w:rPr>
        <w:t>Q.</w:t>
      </w:r>
      <w:r w:rsidR="00AD25CD" w:rsidRPr="00DF5C96">
        <w:rPr>
          <w:rFonts w:asciiTheme="majorHAnsi" w:hAnsiTheme="majorHAnsi" w:cstheme="majorHAnsi"/>
          <w:bCs/>
          <w:color w:val="000000" w:themeColor="text1"/>
          <w:sz w:val="21"/>
          <w:szCs w:val="21"/>
        </w:rPr>
        <w:t>37</w:t>
      </w:r>
      <w:r w:rsidR="00513ADF" w:rsidRPr="00DF5C96">
        <w:rPr>
          <w:rFonts w:asciiTheme="majorHAnsi" w:hAnsiTheme="majorHAnsi" w:cstheme="majorHAnsi"/>
          <w:bCs/>
          <w:color w:val="000000" w:themeColor="text1"/>
          <w:sz w:val="21"/>
          <w:szCs w:val="21"/>
        </w:rPr>
        <w:tab/>
      </w:r>
      <w:r w:rsidR="00015B28" w:rsidRPr="00DF5C96">
        <w:rPr>
          <w:rFonts w:asciiTheme="majorHAnsi" w:hAnsiTheme="majorHAnsi" w:cstheme="majorHAnsi"/>
          <w:bCs/>
          <w:color w:val="000000" w:themeColor="text1"/>
          <w:sz w:val="21"/>
          <w:szCs w:val="21"/>
        </w:rPr>
        <w:t>County – INTERVIEWER SELECT FROM DROP DOWN MENU</w:t>
      </w:r>
    </w:p>
    <w:p w14:paraId="31FE1A23" w14:textId="3FB44178" w:rsidR="00015B28" w:rsidRPr="00DF5C96" w:rsidRDefault="00015B28" w:rsidP="00513ADF">
      <w:pPr>
        <w:pStyle w:val="Default"/>
        <w:ind w:left="426" w:hanging="426"/>
        <w:rPr>
          <w:rFonts w:asciiTheme="majorHAnsi" w:hAnsiTheme="majorHAnsi" w:cstheme="majorHAnsi"/>
          <w:bCs/>
          <w:color w:val="000000" w:themeColor="text1"/>
          <w:sz w:val="21"/>
          <w:szCs w:val="21"/>
        </w:rPr>
      </w:pPr>
    </w:p>
    <w:p w14:paraId="1D6DA0CA" w14:textId="4941ECF9" w:rsidR="00015B28" w:rsidRPr="00DF5C96" w:rsidRDefault="00015B28" w:rsidP="00015B28">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Dublin</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 xml:space="preserve"> </w:t>
      </w:r>
      <w:r w:rsidRPr="00DF5C96">
        <w:rPr>
          <w:rFonts w:asciiTheme="majorHAnsi" w:hAnsiTheme="majorHAnsi" w:cstheme="majorHAnsi"/>
          <w:color w:val="000000" w:themeColor="text1"/>
          <w:sz w:val="21"/>
          <w:szCs w:val="21"/>
        </w:rPr>
        <w:tab/>
        <w:t>1</w:t>
      </w:r>
    </w:p>
    <w:p w14:paraId="11BE1471" w14:textId="5E3BE5D6" w:rsidR="00015B28" w:rsidRPr="00DF5C96" w:rsidRDefault="00015B28" w:rsidP="00015B28">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Meath</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2</w:t>
      </w:r>
    </w:p>
    <w:p w14:paraId="4422F4BA" w14:textId="020B0B8E" w:rsidR="00015B28" w:rsidRPr="00DF5C96" w:rsidRDefault="00015B28" w:rsidP="00015B28">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Kildare</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t>3</w:t>
      </w:r>
    </w:p>
    <w:p w14:paraId="0C135236" w14:textId="14FA5B81" w:rsidR="00015B28" w:rsidRPr="00DF5C96" w:rsidRDefault="00015B28" w:rsidP="00015B28">
      <w:pPr>
        <w:pStyle w:val="Default"/>
        <w:rPr>
          <w:rFonts w:asciiTheme="majorHAnsi" w:hAnsiTheme="majorHAnsi" w:cstheme="majorHAnsi"/>
          <w:color w:val="000000" w:themeColor="text1"/>
          <w:sz w:val="21"/>
          <w:szCs w:val="21"/>
        </w:rPr>
      </w:pPr>
      <w:r w:rsidRPr="00DF5C96">
        <w:rPr>
          <w:rFonts w:asciiTheme="majorHAnsi" w:hAnsiTheme="majorHAnsi" w:cstheme="majorHAnsi"/>
          <w:color w:val="000000" w:themeColor="text1"/>
          <w:sz w:val="21"/>
          <w:szCs w:val="21"/>
        </w:rPr>
        <w:t>Wicklow</w:t>
      </w:r>
      <w:r w:rsidRPr="00DF5C96">
        <w:rPr>
          <w:rFonts w:asciiTheme="majorHAnsi" w:hAnsiTheme="majorHAnsi" w:cstheme="majorHAnsi"/>
          <w:color w:val="000000" w:themeColor="text1"/>
          <w:sz w:val="21"/>
          <w:szCs w:val="21"/>
        </w:rPr>
        <w:tab/>
      </w:r>
      <w:r w:rsidRPr="00DF5C96">
        <w:rPr>
          <w:rFonts w:asciiTheme="majorHAnsi" w:hAnsiTheme="majorHAnsi" w:cstheme="majorHAnsi"/>
          <w:color w:val="000000" w:themeColor="text1"/>
          <w:sz w:val="21"/>
          <w:szCs w:val="21"/>
        </w:rPr>
        <w:tab/>
      </w:r>
      <w:r w:rsidR="00AD25CD" w:rsidRPr="00DF5C96">
        <w:rPr>
          <w:rFonts w:asciiTheme="majorHAnsi" w:hAnsiTheme="majorHAnsi" w:cstheme="majorHAnsi"/>
          <w:color w:val="000000" w:themeColor="text1"/>
          <w:sz w:val="21"/>
          <w:szCs w:val="21"/>
        </w:rPr>
        <w:t xml:space="preserve">               </w:t>
      </w:r>
      <w:r w:rsidRPr="00DF5C96">
        <w:rPr>
          <w:rFonts w:asciiTheme="majorHAnsi" w:hAnsiTheme="majorHAnsi" w:cstheme="majorHAnsi"/>
          <w:color w:val="000000" w:themeColor="text1"/>
          <w:sz w:val="21"/>
          <w:szCs w:val="21"/>
        </w:rPr>
        <w:t>4</w:t>
      </w:r>
    </w:p>
    <w:p w14:paraId="01405E48" w14:textId="414AA951" w:rsidR="00015B28" w:rsidRPr="00DF5C96" w:rsidRDefault="00015B28" w:rsidP="00513ADF">
      <w:pPr>
        <w:pStyle w:val="Default"/>
        <w:ind w:left="426" w:hanging="426"/>
        <w:rPr>
          <w:rFonts w:asciiTheme="majorHAnsi" w:hAnsiTheme="majorHAnsi" w:cstheme="majorHAnsi"/>
          <w:bCs/>
          <w:color w:val="000000" w:themeColor="text1"/>
          <w:sz w:val="21"/>
          <w:szCs w:val="21"/>
        </w:rPr>
      </w:pPr>
    </w:p>
    <w:p w14:paraId="3B8F0BDD" w14:textId="1E09B027" w:rsidR="00513ADF" w:rsidRPr="00DF5C96" w:rsidRDefault="00015B28"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IF CODE 1 @ Q.</w:t>
      </w:r>
      <w:r w:rsidR="008D6BF5" w:rsidRPr="00DF5C96">
        <w:rPr>
          <w:rFonts w:asciiTheme="majorHAnsi" w:hAnsiTheme="majorHAnsi" w:cstheme="majorHAnsi"/>
          <w:color w:val="000000" w:themeColor="text1"/>
          <w:sz w:val="21"/>
          <w:szCs w:val="21"/>
        </w:rPr>
        <w:t>3</w:t>
      </w:r>
      <w:r w:rsidR="00AD25CD" w:rsidRPr="00DF5C96">
        <w:rPr>
          <w:rFonts w:asciiTheme="majorHAnsi" w:hAnsiTheme="majorHAnsi" w:cstheme="majorHAnsi"/>
          <w:color w:val="000000" w:themeColor="text1"/>
          <w:sz w:val="21"/>
          <w:szCs w:val="21"/>
        </w:rPr>
        <w:t>7</w:t>
      </w:r>
    </w:p>
    <w:p w14:paraId="79C6F925" w14:textId="4236CAC3" w:rsidR="00513ADF" w:rsidRPr="00DF5C96" w:rsidRDefault="008D6BF5" w:rsidP="0019186B">
      <w:pPr>
        <w:pStyle w:val="Default"/>
        <w:ind w:left="426" w:hanging="426"/>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Q3</w:t>
      </w:r>
      <w:r w:rsidR="00AD25CD" w:rsidRPr="00DF5C96">
        <w:rPr>
          <w:rFonts w:asciiTheme="majorHAnsi" w:hAnsiTheme="majorHAnsi" w:cstheme="majorHAnsi"/>
          <w:bCs/>
          <w:color w:val="000000" w:themeColor="text1"/>
          <w:sz w:val="21"/>
          <w:szCs w:val="21"/>
        </w:rPr>
        <w:t>8</w:t>
      </w:r>
      <w:r w:rsidRPr="00DF5C96">
        <w:rPr>
          <w:rFonts w:asciiTheme="majorHAnsi" w:hAnsiTheme="majorHAnsi" w:cstheme="majorHAnsi"/>
          <w:bCs/>
          <w:color w:val="000000" w:themeColor="text1"/>
          <w:sz w:val="21"/>
          <w:szCs w:val="21"/>
        </w:rPr>
        <w:t xml:space="preserve"> </w:t>
      </w:r>
      <w:r w:rsidR="00015B28" w:rsidRPr="00DF5C96">
        <w:rPr>
          <w:rFonts w:asciiTheme="majorHAnsi" w:hAnsiTheme="majorHAnsi" w:cstheme="majorHAnsi"/>
          <w:bCs/>
          <w:color w:val="000000" w:themeColor="text1"/>
          <w:sz w:val="21"/>
          <w:szCs w:val="21"/>
        </w:rPr>
        <w:t>Could you please tell me your Dublin post code? (</w:t>
      </w:r>
      <w:proofErr w:type="gramStart"/>
      <w:r w:rsidR="00015B28" w:rsidRPr="00DF5C96">
        <w:rPr>
          <w:rFonts w:asciiTheme="majorHAnsi" w:hAnsiTheme="majorHAnsi" w:cstheme="majorHAnsi"/>
          <w:bCs/>
          <w:color w:val="000000" w:themeColor="text1"/>
          <w:sz w:val="21"/>
          <w:szCs w:val="21"/>
        </w:rPr>
        <w:t>e.g.</w:t>
      </w:r>
      <w:proofErr w:type="gramEnd"/>
      <w:r w:rsidR="00015B28" w:rsidRPr="00DF5C96">
        <w:rPr>
          <w:rFonts w:asciiTheme="majorHAnsi" w:hAnsiTheme="majorHAnsi" w:cstheme="majorHAnsi"/>
          <w:bCs/>
          <w:color w:val="000000" w:themeColor="text1"/>
          <w:sz w:val="21"/>
          <w:szCs w:val="21"/>
        </w:rPr>
        <w:t xml:space="preserve"> Dublin 1, Dublin 2, etc.) </w:t>
      </w:r>
    </w:p>
    <w:p w14:paraId="6150F4CE" w14:textId="0DD870AB" w:rsidR="00513ADF" w:rsidRPr="00DF5C96" w:rsidRDefault="00513ADF" w:rsidP="00513ADF">
      <w:pPr>
        <w:pStyle w:val="Default"/>
        <w:rPr>
          <w:rFonts w:asciiTheme="majorHAnsi" w:hAnsiTheme="majorHAnsi" w:cstheme="majorHAnsi"/>
          <w:color w:val="000000" w:themeColor="text1"/>
          <w:sz w:val="21"/>
          <w:szCs w:val="21"/>
        </w:rPr>
      </w:pPr>
    </w:p>
    <w:tbl>
      <w:tblPr>
        <w:tblStyle w:val="TableGrid"/>
        <w:tblW w:w="0" w:type="auto"/>
        <w:tblLook w:val="04A0" w:firstRow="1" w:lastRow="0" w:firstColumn="1" w:lastColumn="0" w:noHBand="0" w:noVBand="1"/>
      </w:tblPr>
      <w:tblGrid>
        <w:gridCol w:w="9016"/>
      </w:tblGrid>
      <w:tr w:rsidR="00513ADF" w:rsidRPr="00DF5C96" w14:paraId="2E6F10AE" w14:textId="77777777" w:rsidTr="00C53724">
        <w:tc>
          <w:tcPr>
            <w:tcW w:w="9016" w:type="dxa"/>
          </w:tcPr>
          <w:p w14:paraId="30906492" w14:textId="332A756E" w:rsidR="00513ADF" w:rsidRPr="007A723D" w:rsidRDefault="00015B28" w:rsidP="00C53724">
            <w:pPr>
              <w:pStyle w:val="Default"/>
              <w:rPr>
                <w:rFonts w:asciiTheme="majorHAnsi" w:hAnsiTheme="majorHAnsi" w:cstheme="majorHAnsi"/>
                <w:color w:val="000000" w:themeColor="text1"/>
                <w:sz w:val="21"/>
                <w:szCs w:val="21"/>
              </w:rPr>
            </w:pPr>
            <w:r w:rsidRPr="007A723D">
              <w:rPr>
                <w:rFonts w:asciiTheme="majorHAnsi" w:hAnsiTheme="majorHAnsi" w:cstheme="majorHAnsi"/>
                <w:color w:val="000000" w:themeColor="text1"/>
                <w:sz w:val="21"/>
                <w:szCs w:val="21"/>
              </w:rPr>
              <w:t>SELECT FROM DROP DOWN.</w:t>
            </w:r>
          </w:p>
        </w:tc>
      </w:tr>
    </w:tbl>
    <w:p w14:paraId="75DF9C4E" w14:textId="77777777" w:rsidR="00513ADF" w:rsidRPr="00DF5C96" w:rsidRDefault="00513ADF" w:rsidP="00513ADF">
      <w:pPr>
        <w:pStyle w:val="Default"/>
        <w:rPr>
          <w:rFonts w:asciiTheme="majorHAnsi" w:hAnsiTheme="majorHAnsi" w:cstheme="majorHAnsi"/>
          <w:color w:val="000000" w:themeColor="text1"/>
          <w:sz w:val="21"/>
          <w:szCs w:val="21"/>
        </w:rPr>
      </w:pPr>
    </w:p>
    <w:p w14:paraId="1E7C45EA" w14:textId="5F71A6CB" w:rsidR="00513ADF" w:rsidRPr="00DF5C96" w:rsidRDefault="00513ADF" w:rsidP="00513ADF">
      <w:pPr>
        <w:pStyle w:val="Default"/>
        <w:rPr>
          <w:rFonts w:asciiTheme="majorHAnsi" w:hAnsiTheme="majorHAnsi" w:cstheme="majorHAnsi"/>
          <w:b w:val="0"/>
          <w:color w:val="000000" w:themeColor="text1"/>
          <w:sz w:val="21"/>
          <w:szCs w:val="21"/>
        </w:rPr>
      </w:pPr>
      <w:r w:rsidRPr="00DF5C96">
        <w:rPr>
          <w:rFonts w:asciiTheme="majorHAnsi" w:hAnsiTheme="majorHAnsi" w:cstheme="majorHAnsi"/>
          <w:color w:val="000000" w:themeColor="text1"/>
          <w:sz w:val="21"/>
          <w:szCs w:val="21"/>
        </w:rPr>
        <w:t>ASK ALL</w:t>
      </w:r>
    </w:p>
    <w:p w14:paraId="3BB30C1E" w14:textId="3CF94C24" w:rsidR="00513ADF" w:rsidRPr="007E3E6E" w:rsidRDefault="00B95960" w:rsidP="00E173F3">
      <w:pPr>
        <w:pStyle w:val="Default"/>
        <w:ind w:left="426" w:hanging="426"/>
        <w:rPr>
          <w:rFonts w:asciiTheme="majorHAnsi" w:hAnsiTheme="majorHAnsi" w:cstheme="majorHAnsi"/>
          <w:color w:val="000000" w:themeColor="text1"/>
          <w:sz w:val="21"/>
          <w:szCs w:val="21"/>
        </w:rPr>
      </w:pPr>
      <w:r w:rsidRPr="00DF5C96">
        <w:rPr>
          <w:rFonts w:asciiTheme="majorHAnsi" w:hAnsiTheme="majorHAnsi" w:cstheme="majorHAnsi"/>
          <w:bCs/>
          <w:color w:val="000000" w:themeColor="text1"/>
          <w:sz w:val="21"/>
          <w:szCs w:val="21"/>
        </w:rPr>
        <w:t xml:space="preserve">Q. </w:t>
      </w:r>
      <w:r w:rsidR="00AD25CD" w:rsidRPr="00DF5C96">
        <w:rPr>
          <w:rFonts w:asciiTheme="majorHAnsi" w:hAnsiTheme="majorHAnsi" w:cstheme="majorHAnsi"/>
          <w:bCs/>
          <w:color w:val="000000" w:themeColor="text1"/>
          <w:sz w:val="21"/>
          <w:szCs w:val="21"/>
        </w:rPr>
        <w:t xml:space="preserve">39 </w:t>
      </w:r>
      <w:r w:rsidR="00E173F3" w:rsidRPr="007E3E6E">
        <w:rPr>
          <w:rFonts w:asciiTheme="majorHAnsi" w:hAnsiTheme="majorHAnsi" w:cstheme="majorHAnsi"/>
          <w:bCs/>
          <w:color w:val="000000" w:themeColor="text1"/>
          <w:sz w:val="21"/>
          <w:szCs w:val="21"/>
        </w:rPr>
        <w:t xml:space="preserve">Are there any other comments you would like to make? </w:t>
      </w:r>
      <w:r w:rsidR="00513ADF" w:rsidRPr="007E3E6E">
        <w:rPr>
          <w:rFonts w:asciiTheme="majorHAnsi" w:hAnsiTheme="majorHAnsi" w:cstheme="majorHAnsi"/>
          <w:color w:val="000000" w:themeColor="text1"/>
          <w:sz w:val="21"/>
          <w:szCs w:val="21"/>
        </w:rPr>
        <w:t xml:space="preserve">WRITE IN: </w:t>
      </w:r>
    </w:p>
    <w:tbl>
      <w:tblPr>
        <w:tblStyle w:val="TableGrid"/>
        <w:tblW w:w="0" w:type="auto"/>
        <w:tblLook w:val="04A0" w:firstRow="1" w:lastRow="0" w:firstColumn="1" w:lastColumn="0" w:noHBand="0" w:noVBand="1"/>
      </w:tblPr>
      <w:tblGrid>
        <w:gridCol w:w="9016"/>
      </w:tblGrid>
      <w:tr w:rsidR="00513ADF" w:rsidRPr="00DF5C96" w14:paraId="52C5C5FB" w14:textId="77777777" w:rsidTr="00C53724">
        <w:tc>
          <w:tcPr>
            <w:tcW w:w="9016" w:type="dxa"/>
          </w:tcPr>
          <w:p w14:paraId="5EE4A6F3" w14:textId="77777777" w:rsidR="00513ADF" w:rsidRPr="007E3E6E" w:rsidRDefault="00513ADF" w:rsidP="00C53724">
            <w:pPr>
              <w:pStyle w:val="Default"/>
              <w:rPr>
                <w:rFonts w:asciiTheme="majorHAnsi" w:hAnsiTheme="majorHAnsi" w:cstheme="majorHAnsi"/>
                <w:b w:val="0"/>
                <w:bCs/>
                <w:color w:val="000000" w:themeColor="text1"/>
                <w:sz w:val="21"/>
                <w:szCs w:val="21"/>
              </w:rPr>
            </w:pPr>
          </w:p>
          <w:p w14:paraId="04E5A022" w14:textId="77777777" w:rsidR="00513ADF" w:rsidRPr="007E3E6E" w:rsidRDefault="00513ADF" w:rsidP="00C53724">
            <w:pPr>
              <w:pStyle w:val="Default"/>
              <w:rPr>
                <w:rFonts w:asciiTheme="majorHAnsi" w:hAnsiTheme="majorHAnsi" w:cstheme="majorHAnsi"/>
                <w:b w:val="0"/>
                <w:bCs/>
                <w:color w:val="000000" w:themeColor="text1"/>
                <w:sz w:val="21"/>
                <w:szCs w:val="21"/>
              </w:rPr>
            </w:pPr>
          </w:p>
          <w:p w14:paraId="783CE262" w14:textId="77777777" w:rsidR="00513ADF" w:rsidRPr="007E3E6E" w:rsidRDefault="00513ADF" w:rsidP="00C53724">
            <w:pPr>
              <w:pStyle w:val="Default"/>
              <w:rPr>
                <w:rFonts w:asciiTheme="majorHAnsi" w:hAnsiTheme="majorHAnsi" w:cstheme="majorHAnsi"/>
                <w:b w:val="0"/>
                <w:bCs/>
                <w:color w:val="000000" w:themeColor="text1"/>
                <w:sz w:val="21"/>
                <w:szCs w:val="21"/>
              </w:rPr>
            </w:pPr>
          </w:p>
        </w:tc>
      </w:tr>
    </w:tbl>
    <w:p w14:paraId="08491C1B" w14:textId="77777777" w:rsidR="00513ADF" w:rsidRPr="00DF5C96" w:rsidRDefault="00513ADF" w:rsidP="00513ADF">
      <w:pPr>
        <w:pStyle w:val="Default"/>
        <w:rPr>
          <w:rFonts w:asciiTheme="majorHAnsi" w:hAnsiTheme="majorHAnsi" w:cstheme="majorHAnsi"/>
          <w:b w:val="0"/>
          <w:bCs/>
          <w:color w:val="000000" w:themeColor="text1"/>
          <w:sz w:val="21"/>
          <w:szCs w:val="21"/>
        </w:rPr>
      </w:pPr>
    </w:p>
    <w:p w14:paraId="4106ED7B" w14:textId="5317D66A" w:rsidR="00EF7EE1" w:rsidRPr="00DF5C96" w:rsidRDefault="00DB4032" w:rsidP="000D7347">
      <w:pPr>
        <w:spacing w:after="0"/>
        <w:rPr>
          <w:rFonts w:asciiTheme="majorHAnsi" w:hAnsiTheme="majorHAnsi" w:cstheme="majorHAnsi"/>
          <w:b/>
        </w:rPr>
      </w:pPr>
      <w:r w:rsidRPr="00DF5C96">
        <w:rPr>
          <w:rFonts w:asciiTheme="majorHAnsi" w:hAnsiTheme="majorHAnsi" w:cstheme="majorHAnsi"/>
        </w:rPr>
        <w:lastRenderedPageBreak/>
        <w:t>Thank you very much for taking the time to complete this survey. Once again, my name is ______ from Behaviour &amp; Attitudes.</w:t>
      </w:r>
    </w:p>
    <w:p w14:paraId="548987FC" w14:textId="77777777" w:rsidR="003530B8" w:rsidRPr="00DF5C96" w:rsidRDefault="003530B8" w:rsidP="000D7347">
      <w:pPr>
        <w:spacing w:after="0"/>
        <w:rPr>
          <w:rFonts w:asciiTheme="majorHAnsi" w:hAnsiTheme="majorHAnsi" w:cstheme="majorHAnsi"/>
          <w:b/>
        </w:rPr>
      </w:pPr>
    </w:p>
    <w:p w14:paraId="17430DF8" w14:textId="39A43425" w:rsidR="00534432" w:rsidRPr="00DF5C96" w:rsidRDefault="003530B8" w:rsidP="000D7347">
      <w:pPr>
        <w:spacing w:after="0"/>
        <w:rPr>
          <w:rFonts w:asciiTheme="majorHAnsi" w:hAnsiTheme="majorHAnsi" w:cstheme="majorHAnsi"/>
          <w:b/>
        </w:rPr>
      </w:pPr>
      <w:r w:rsidRPr="00DF5C96">
        <w:rPr>
          <w:rFonts w:asciiTheme="majorHAnsi" w:hAnsiTheme="majorHAnsi" w:cstheme="majorHAnsi"/>
        </w:rPr>
        <w:t>May I remind you that</w:t>
      </w:r>
      <w:r w:rsidR="00B95960" w:rsidRPr="00DF5C96">
        <w:rPr>
          <w:rFonts w:asciiTheme="majorHAnsi" w:hAnsiTheme="majorHAnsi" w:cstheme="majorHAnsi"/>
        </w:rPr>
        <w:t xml:space="preserve"> </w:t>
      </w:r>
      <w:r w:rsidRPr="00DF5C96">
        <w:rPr>
          <w:rFonts w:asciiTheme="majorHAnsi" w:hAnsiTheme="majorHAnsi" w:cstheme="majorHAnsi"/>
        </w:rPr>
        <w:t xml:space="preserve">this </w:t>
      </w:r>
      <w:r w:rsidR="00015B28" w:rsidRPr="00810F20">
        <w:rPr>
          <w:rFonts w:asciiTheme="majorHAnsi" w:hAnsiTheme="majorHAnsi" w:cstheme="majorHAnsi"/>
        </w:rPr>
        <w:t>survey is being undertaken by the National Transport Authority</w:t>
      </w:r>
      <w:r w:rsidR="00B95960" w:rsidRPr="00810F20">
        <w:rPr>
          <w:rFonts w:asciiTheme="majorHAnsi" w:hAnsiTheme="majorHAnsi" w:cstheme="majorHAnsi"/>
        </w:rPr>
        <w:t xml:space="preserve"> and </w:t>
      </w:r>
      <w:proofErr w:type="spellStart"/>
      <w:r w:rsidR="00B95960" w:rsidRPr="00810F20">
        <w:rPr>
          <w:rFonts w:asciiTheme="majorHAnsi" w:hAnsiTheme="majorHAnsi" w:cstheme="majorHAnsi"/>
        </w:rPr>
        <w:t>Sustrans</w:t>
      </w:r>
      <w:proofErr w:type="spellEnd"/>
      <w:r w:rsidR="00B95960" w:rsidRPr="00810F20">
        <w:rPr>
          <w:rFonts w:asciiTheme="majorHAnsi" w:hAnsiTheme="majorHAnsi" w:cstheme="majorHAnsi"/>
        </w:rPr>
        <w:t>, a UK</w:t>
      </w:r>
      <w:r w:rsidRPr="00810F20">
        <w:rPr>
          <w:rFonts w:asciiTheme="majorHAnsi" w:hAnsiTheme="majorHAnsi" w:cstheme="majorHAnsi"/>
        </w:rPr>
        <w:t xml:space="preserve"> charity that helps people travel more sustainably. It is part of a research study covering</w:t>
      </w:r>
      <w:r w:rsidR="00015B28" w:rsidRPr="007E3E6E">
        <w:rPr>
          <w:rFonts w:asciiTheme="majorHAnsi" w:hAnsiTheme="majorHAnsi" w:cstheme="majorHAnsi"/>
        </w:rPr>
        <w:t xml:space="preserve"> </w:t>
      </w:r>
      <w:r w:rsidR="00E173F3" w:rsidRPr="007E3E6E">
        <w:rPr>
          <w:rFonts w:asciiTheme="majorHAnsi" w:hAnsiTheme="majorHAnsi" w:cstheme="majorHAnsi"/>
        </w:rPr>
        <w:t xml:space="preserve">17 </w:t>
      </w:r>
      <w:r w:rsidR="00015B28" w:rsidRPr="007E3E6E">
        <w:rPr>
          <w:rFonts w:asciiTheme="majorHAnsi" w:hAnsiTheme="majorHAnsi" w:cstheme="majorHAnsi"/>
        </w:rPr>
        <w:t xml:space="preserve">UK cities and now </w:t>
      </w:r>
      <w:r w:rsidR="00B95960" w:rsidRPr="007E3E6E">
        <w:rPr>
          <w:rFonts w:asciiTheme="majorHAnsi" w:hAnsiTheme="majorHAnsi" w:cstheme="majorHAnsi"/>
        </w:rPr>
        <w:t xml:space="preserve">the </w:t>
      </w:r>
      <w:r w:rsidR="00015B28" w:rsidRPr="007E3E6E">
        <w:rPr>
          <w:rFonts w:asciiTheme="majorHAnsi" w:hAnsiTheme="majorHAnsi" w:cstheme="majorHAnsi"/>
        </w:rPr>
        <w:t>Dublin</w:t>
      </w:r>
      <w:r w:rsidR="00B95960" w:rsidRPr="007E3E6E">
        <w:rPr>
          <w:rFonts w:asciiTheme="majorHAnsi" w:hAnsiTheme="majorHAnsi" w:cstheme="majorHAnsi"/>
        </w:rPr>
        <w:t xml:space="preserve"> Metropolitan Area</w:t>
      </w:r>
      <w:r w:rsidR="00015B28" w:rsidRPr="007E3E6E">
        <w:rPr>
          <w:rFonts w:asciiTheme="majorHAnsi" w:hAnsiTheme="majorHAnsi" w:cstheme="majorHAnsi"/>
        </w:rPr>
        <w:t>.</w:t>
      </w:r>
      <w:r w:rsidRPr="007E3E6E">
        <w:rPr>
          <w:rFonts w:asciiTheme="majorHAnsi" w:hAnsiTheme="majorHAnsi" w:cstheme="majorHAnsi"/>
        </w:rPr>
        <w:t xml:space="preserve"> </w:t>
      </w:r>
      <w:r w:rsidR="00B95960" w:rsidRPr="007E3E6E">
        <w:rPr>
          <w:rFonts w:asciiTheme="majorHAnsi" w:hAnsiTheme="majorHAnsi" w:cstheme="majorHAnsi"/>
        </w:rPr>
        <w:t xml:space="preserve">The </w:t>
      </w:r>
      <w:proofErr w:type="gramStart"/>
      <w:r w:rsidR="00B95960" w:rsidRPr="007E3E6E">
        <w:rPr>
          <w:rFonts w:asciiTheme="majorHAnsi" w:hAnsiTheme="majorHAnsi" w:cstheme="majorHAnsi"/>
        </w:rPr>
        <w:t>final results</w:t>
      </w:r>
      <w:proofErr w:type="gramEnd"/>
      <w:r w:rsidR="00B95960" w:rsidRPr="007E3E6E">
        <w:rPr>
          <w:rFonts w:asciiTheme="majorHAnsi" w:hAnsiTheme="majorHAnsi" w:cstheme="majorHAnsi"/>
        </w:rPr>
        <w:t xml:space="preserve"> will appear in a report to be published in </w:t>
      </w:r>
      <w:proofErr w:type="spellStart"/>
      <w:r w:rsidR="00AD25CD" w:rsidRPr="007E3E6E">
        <w:rPr>
          <w:rFonts w:asciiTheme="majorHAnsi" w:hAnsiTheme="majorHAnsi" w:cstheme="majorHAnsi"/>
        </w:rPr>
        <w:t>mid</w:t>
      </w:r>
      <w:r w:rsidR="00B95960" w:rsidRPr="002A4975">
        <w:rPr>
          <w:rFonts w:asciiTheme="majorHAnsi" w:hAnsiTheme="majorHAnsi" w:cstheme="majorHAnsi"/>
        </w:rPr>
        <w:t xml:space="preserve"> </w:t>
      </w:r>
      <w:r w:rsidR="00E173F3" w:rsidRPr="002A4975">
        <w:rPr>
          <w:rFonts w:asciiTheme="majorHAnsi" w:hAnsiTheme="majorHAnsi" w:cstheme="majorHAnsi"/>
        </w:rPr>
        <w:t>2022</w:t>
      </w:r>
      <w:proofErr w:type="spellEnd"/>
      <w:r w:rsidR="00B95960" w:rsidRPr="002A4975">
        <w:rPr>
          <w:rFonts w:asciiTheme="majorHAnsi" w:hAnsiTheme="majorHAnsi" w:cstheme="majorHAnsi"/>
        </w:rPr>
        <w:t xml:space="preserve">. You will be able to read a copy of the report by visiting </w:t>
      </w:r>
      <w:hyperlink r:id="rId11" w:history="1">
        <w:r w:rsidR="00534432" w:rsidRPr="00DF5C96">
          <w:rPr>
            <w:rStyle w:val="Hyperlink"/>
            <w:rFonts w:asciiTheme="majorHAnsi" w:hAnsiTheme="majorHAnsi" w:cstheme="majorHAnsi"/>
          </w:rPr>
          <w:t>www.nationaltransport.ie</w:t>
        </w:r>
      </w:hyperlink>
      <w:r w:rsidR="00B95960" w:rsidRPr="00DF5C96">
        <w:rPr>
          <w:rFonts w:asciiTheme="majorHAnsi" w:hAnsiTheme="majorHAnsi" w:cstheme="majorHAnsi"/>
        </w:rPr>
        <w:t>.</w:t>
      </w:r>
    </w:p>
    <w:sectPr w:rsidR="00534432" w:rsidRPr="00DF5C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B9AC" w14:textId="77777777" w:rsidR="001D5E62" w:rsidRDefault="001D5E62" w:rsidP="000D7347">
      <w:pPr>
        <w:spacing w:after="0"/>
      </w:pPr>
      <w:r>
        <w:separator/>
      </w:r>
    </w:p>
  </w:endnote>
  <w:endnote w:type="continuationSeparator" w:id="0">
    <w:p w14:paraId="18E4F5A7" w14:textId="77777777" w:rsidR="001D5E62" w:rsidRDefault="001D5E62" w:rsidP="000D7347">
      <w:pPr>
        <w:spacing w:after="0"/>
      </w:pPr>
      <w:r>
        <w:continuationSeparator/>
      </w:r>
    </w:p>
  </w:endnote>
  <w:endnote w:type="continuationNotice" w:id="1">
    <w:p w14:paraId="7238FE67" w14:textId="77777777" w:rsidR="001D5E62" w:rsidRDefault="001D5E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06272"/>
      <w:docPartObj>
        <w:docPartGallery w:val="Page Numbers (Bottom of Page)"/>
        <w:docPartUnique/>
      </w:docPartObj>
    </w:sdtPr>
    <w:sdtEndPr>
      <w:rPr>
        <w:noProof/>
      </w:rPr>
    </w:sdtEndPr>
    <w:sdtContent>
      <w:p w14:paraId="05F00D74" w14:textId="04E9B68E" w:rsidR="00377F3E" w:rsidRDefault="00377F3E">
        <w:pPr>
          <w:pStyle w:val="Footer"/>
          <w:jc w:val="right"/>
        </w:pPr>
        <w:r>
          <w:fldChar w:fldCharType="begin"/>
        </w:r>
        <w:r>
          <w:instrText xml:space="preserve"> PAGE   \* MERGEFORMAT </w:instrText>
        </w:r>
        <w:r>
          <w:fldChar w:fldCharType="separate"/>
        </w:r>
        <w:r w:rsidR="00266102">
          <w:rPr>
            <w:noProof/>
          </w:rPr>
          <w:t>2</w:t>
        </w:r>
        <w:r>
          <w:rPr>
            <w:noProof/>
          </w:rPr>
          <w:fldChar w:fldCharType="end"/>
        </w:r>
      </w:p>
    </w:sdtContent>
  </w:sdt>
  <w:p w14:paraId="53C9CD18" w14:textId="7C4BE07D" w:rsidR="00377F3E" w:rsidRPr="000D7347" w:rsidRDefault="00377F3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A96D" w14:textId="77777777" w:rsidR="001D5E62" w:rsidRDefault="001D5E62" w:rsidP="000D7347">
      <w:pPr>
        <w:spacing w:after="0"/>
      </w:pPr>
      <w:r>
        <w:separator/>
      </w:r>
    </w:p>
  </w:footnote>
  <w:footnote w:type="continuationSeparator" w:id="0">
    <w:p w14:paraId="6C8FF8BD" w14:textId="77777777" w:rsidR="001D5E62" w:rsidRDefault="001D5E62" w:rsidP="000D7347">
      <w:pPr>
        <w:spacing w:after="0"/>
      </w:pPr>
      <w:r>
        <w:continuationSeparator/>
      </w:r>
    </w:p>
  </w:footnote>
  <w:footnote w:type="continuationNotice" w:id="1">
    <w:p w14:paraId="29EEB880" w14:textId="77777777" w:rsidR="001D5E62" w:rsidRDefault="001D5E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1B83" w14:textId="6B7144C8" w:rsidR="00377F3E" w:rsidRDefault="5F3EB9E0">
    <w:pPr>
      <w:pStyle w:val="Header"/>
    </w:pPr>
    <w:r>
      <w:t>J.202133</w:t>
    </w:r>
    <w:r w:rsidR="00377F3E">
      <w:tab/>
    </w:r>
    <w:r w:rsidR="00377F3E">
      <w:tab/>
    </w:r>
    <w:r>
      <w:rPr>
        <w:noProof/>
      </w:rPr>
      <w:drawing>
        <wp:inline distT="0" distB="0" distL="0" distR="0" wp14:anchorId="70AAC1E8" wp14:editId="03B29FA3">
          <wp:extent cx="86346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63460" cy="352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7ED6"/>
    <w:multiLevelType w:val="multilevel"/>
    <w:tmpl w:val="47A27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9D368D"/>
    <w:multiLevelType w:val="hybridMultilevel"/>
    <w:tmpl w:val="231C34D6"/>
    <w:lvl w:ilvl="0" w:tplc="42F8AC0E">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3DA3889"/>
    <w:multiLevelType w:val="hybridMultilevel"/>
    <w:tmpl w:val="A5309E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F174FE"/>
    <w:multiLevelType w:val="hybridMultilevel"/>
    <w:tmpl w:val="EBE8C7A6"/>
    <w:lvl w:ilvl="0" w:tplc="B2BA0DA6">
      <w:start w:val="17"/>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C75D4D"/>
    <w:multiLevelType w:val="hybridMultilevel"/>
    <w:tmpl w:val="387660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663558B"/>
    <w:multiLevelType w:val="hybridMultilevel"/>
    <w:tmpl w:val="F3E401DE"/>
    <w:lvl w:ilvl="0" w:tplc="223A6D5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60B73"/>
    <w:multiLevelType w:val="hybridMultilevel"/>
    <w:tmpl w:val="E7BA60D8"/>
    <w:lvl w:ilvl="0" w:tplc="F8D21452">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B57DDE"/>
    <w:multiLevelType w:val="multilevel"/>
    <w:tmpl w:val="51EEAA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826E5"/>
    <w:multiLevelType w:val="hybridMultilevel"/>
    <w:tmpl w:val="D35061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60845"/>
    <w:multiLevelType w:val="hybridMultilevel"/>
    <w:tmpl w:val="6D525A0E"/>
    <w:lvl w:ilvl="0" w:tplc="99CEEFFE">
      <w:start w:val="5"/>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2523CD"/>
    <w:multiLevelType w:val="hybridMultilevel"/>
    <w:tmpl w:val="2D1875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9704AD"/>
    <w:multiLevelType w:val="hybridMultilevel"/>
    <w:tmpl w:val="3E408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D3D98"/>
    <w:multiLevelType w:val="hybridMultilevel"/>
    <w:tmpl w:val="15D87D22"/>
    <w:lvl w:ilvl="0" w:tplc="A1BC3F5C">
      <w:start w:val="1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4244DF7"/>
    <w:multiLevelType w:val="hybridMultilevel"/>
    <w:tmpl w:val="7A4AF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940655"/>
    <w:multiLevelType w:val="hybridMultilevel"/>
    <w:tmpl w:val="3D0EB5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28740A"/>
    <w:multiLevelType w:val="hybridMultilevel"/>
    <w:tmpl w:val="D60AE104"/>
    <w:lvl w:ilvl="0" w:tplc="DF240ACE">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AD7CB8"/>
    <w:multiLevelType w:val="hybridMultilevel"/>
    <w:tmpl w:val="C78AA8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9"/>
  </w:num>
  <w:num w:numId="8">
    <w:abstractNumId w:val="6"/>
  </w:num>
  <w:num w:numId="9">
    <w:abstractNumId w:val="15"/>
  </w:num>
  <w:num w:numId="10">
    <w:abstractNumId w:val="2"/>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1"/>
  </w:num>
  <w:num w:numId="17">
    <w:abstractNumId w:val="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Glennon">
    <w15:presenceInfo w15:providerId="None" w15:userId="Cathy Glen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47"/>
    <w:rsid w:val="00005103"/>
    <w:rsid w:val="000058C0"/>
    <w:rsid w:val="00013963"/>
    <w:rsid w:val="00015B28"/>
    <w:rsid w:val="00031F95"/>
    <w:rsid w:val="00036D03"/>
    <w:rsid w:val="00040CBF"/>
    <w:rsid w:val="00042869"/>
    <w:rsid w:val="0005015B"/>
    <w:rsid w:val="000842F9"/>
    <w:rsid w:val="00094E68"/>
    <w:rsid w:val="000A5398"/>
    <w:rsid w:val="000B49D8"/>
    <w:rsid w:val="000D7347"/>
    <w:rsid w:val="000E5612"/>
    <w:rsid w:val="000F2F1C"/>
    <w:rsid w:val="0012220D"/>
    <w:rsid w:val="001419EB"/>
    <w:rsid w:val="00147A70"/>
    <w:rsid w:val="00150E20"/>
    <w:rsid w:val="00152D83"/>
    <w:rsid w:val="0015794B"/>
    <w:rsid w:val="00161A4D"/>
    <w:rsid w:val="00163218"/>
    <w:rsid w:val="00166653"/>
    <w:rsid w:val="00170910"/>
    <w:rsid w:val="0019186B"/>
    <w:rsid w:val="001A6A38"/>
    <w:rsid w:val="001A7F7A"/>
    <w:rsid w:val="001B4CE1"/>
    <w:rsid w:val="001C2FFF"/>
    <w:rsid w:val="001C6948"/>
    <w:rsid w:val="001D5E62"/>
    <w:rsid w:val="001D73F8"/>
    <w:rsid w:val="001D7592"/>
    <w:rsid w:val="001E3BC7"/>
    <w:rsid w:val="00205F09"/>
    <w:rsid w:val="00207371"/>
    <w:rsid w:val="0021235A"/>
    <w:rsid w:val="00214310"/>
    <w:rsid w:val="00215BFE"/>
    <w:rsid w:val="00217117"/>
    <w:rsid w:val="0022452E"/>
    <w:rsid w:val="0023294E"/>
    <w:rsid w:val="002434DE"/>
    <w:rsid w:val="00247A97"/>
    <w:rsid w:val="00255788"/>
    <w:rsid w:val="00257C88"/>
    <w:rsid w:val="00266102"/>
    <w:rsid w:val="002A4975"/>
    <w:rsid w:val="002B57AD"/>
    <w:rsid w:val="002C7465"/>
    <w:rsid w:val="002D67E0"/>
    <w:rsid w:val="002E16A1"/>
    <w:rsid w:val="002E2508"/>
    <w:rsid w:val="002E2CA1"/>
    <w:rsid w:val="002E3C4A"/>
    <w:rsid w:val="002E46CA"/>
    <w:rsid w:val="002E46DA"/>
    <w:rsid w:val="002F1340"/>
    <w:rsid w:val="0030798C"/>
    <w:rsid w:val="00316D05"/>
    <w:rsid w:val="00325A06"/>
    <w:rsid w:val="003306C1"/>
    <w:rsid w:val="00333A02"/>
    <w:rsid w:val="0033752A"/>
    <w:rsid w:val="0033791F"/>
    <w:rsid w:val="003530B8"/>
    <w:rsid w:val="00353A28"/>
    <w:rsid w:val="0036422C"/>
    <w:rsid w:val="00375E86"/>
    <w:rsid w:val="00376806"/>
    <w:rsid w:val="00377F3E"/>
    <w:rsid w:val="00384328"/>
    <w:rsid w:val="00393CAC"/>
    <w:rsid w:val="0039640E"/>
    <w:rsid w:val="00397620"/>
    <w:rsid w:val="003B4CF7"/>
    <w:rsid w:val="003C039A"/>
    <w:rsid w:val="003C1C55"/>
    <w:rsid w:val="003D47D5"/>
    <w:rsid w:val="003E3C41"/>
    <w:rsid w:val="003F3B15"/>
    <w:rsid w:val="004110AA"/>
    <w:rsid w:val="00423217"/>
    <w:rsid w:val="00424652"/>
    <w:rsid w:val="00455D48"/>
    <w:rsid w:val="00465FCE"/>
    <w:rsid w:val="00480560"/>
    <w:rsid w:val="004B140E"/>
    <w:rsid w:val="004B1B53"/>
    <w:rsid w:val="004B1F3A"/>
    <w:rsid w:val="004E1FC7"/>
    <w:rsid w:val="004E349F"/>
    <w:rsid w:val="004F789A"/>
    <w:rsid w:val="00504587"/>
    <w:rsid w:val="00512DFB"/>
    <w:rsid w:val="00513ADF"/>
    <w:rsid w:val="0051402C"/>
    <w:rsid w:val="00515A1B"/>
    <w:rsid w:val="00522606"/>
    <w:rsid w:val="005246BA"/>
    <w:rsid w:val="0052564F"/>
    <w:rsid w:val="0053184B"/>
    <w:rsid w:val="00534432"/>
    <w:rsid w:val="0059180A"/>
    <w:rsid w:val="005930D7"/>
    <w:rsid w:val="00593166"/>
    <w:rsid w:val="005A53E1"/>
    <w:rsid w:val="005B7857"/>
    <w:rsid w:val="005B7BAB"/>
    <w:rsid w:val="005C49C0"/>
    <w:rsid w:val="005D5B6D"/>
    <w:rsid w:val="005D68BB"/>
    <w:rsid w:val="00601616"/>
    <w:rsid w:val="0061024C"/>
    <w:rsid w:val="006217EE"/>
    <w:rsid w:val="00631D2B"/>
    <w:rsid w:val="006510E9"/>
    <w:rsid w:val="006537C4"/>
    <w:rsid w:val="00665780"/>
    <w:rsid w:val="00667EDA"/>
    <w:rsid w:val="00696C48"/>
    <w:rsid w:val="006C3EA1"/>
    <w:rsid w:val="006F4973"/>
    <w:rsid w:val="0071033A"/>
    <w:rsid w:val="00721C6A"/>
    <w:rsid w:val="007424D1"/>
    <w:rsid w:val="00743555"/>
    <w:rsid w:val="00764D99"/>
    <w:rsid w:val="00783E4F"/>
    <w:rsid w:val="00790794"/>
    <w:rsid w:val="00791411"/>
    <w:rsid w:val="007A0771"/>
    <w:rsid w:val="007A5DCA"/>
    <w:rsid w:val="007A723D"/>
    <w:rsid w:val="007B6D1C"/>
    <w:rsid w:val="007D70A1"/>
    <w:rsid w:val="007D71B5"/>
    <w:rsid w:val="007E364D"/>
    <w:rsid w:val="007E3E6E"/>
    <w:rsid w:val="007E4978"/>
    <w:rsid w:val="007F2751"/>
    <w:rsid w:val="0080601F"/>
    <w:rsid w:val="008067BA"/>
    <w:rsid w:val="00810F20"/>
    <w:rsid w:val="00844F5B"/>
    <w:rsid w:val="00860487"/>
    <w:rsid w:val="00860CB3"/>
    <w:rsid w:val="00860E63"/>
    <w:rsid w:val="00874FA2"/>
    <w:rsid w:val="00892C0A"/>
    <w:rsid w:val="00897161"/>
    <w:rsid w:val="008B029A"/>
    <w:rsid w:val="008B2572"/>
    <w:rsid w:val="008B483C"/>
    <w:rsid w:val="008C79F1"/>
    <w:rsid w:val="008D6BF5"/>
    <w:rsid w:val="008D7A44"/>
    <w:rsid w:val="008F297F"/>
    <w:rsid w:val="00900851"/>
    <w:rsid w:val="0091604D"/>
    <w:rsid w:val="00923A83"/>
    <w:rsid w:val="00955273"/>
    <w:rsid w:val="00965E9C"/>
    <w:rsid w:val="00980ABF"/>
    <w:rsid w:val="009C15E0"/>
    <w:rsid w:val="009C37BD"/>
    <w:rsid w:val="009C4B18"/>
    <w:rsid w:val="009D3BC2"/>
    <w:rsid w:val="009E78D8"/>
    <w:rsid w:val="00A16791"/>
    <w:rsid w:val="00A25B05"/>
    <w:rsid w:val="00A45D39"/>
    <w:rsid w:val="00A47EAB"/>
    <w:rsid w:val="00A5307A"/>
    <w:rsid w:val="00A54A8D"/>
    <w:rsid w:val="00A606EB"/>
    <w:rsid w:val="00AA1E1D"/>
    <w:rsid w:val="00AA53DF"/>
    <w:rsid w:val="00AA6DD4"/>
    <w:rsid w:val="00AC7DC6"/>
    <w:rsid w:val="00AD25CD"/>
    <w:rsid w:val="00AD40D4"/>
    <w:rsid w:val="00AF4EBB"/>
    <w:rsid w:val="00AF72F3"/>
    <w:rsid w:val="00B00FB9"/>
    <w:rsid w:val="00B30A2A"/>
    <w:rsid w:val="00B347A7"/>
    <w:rsid w:val="00B36D51"/>
    <w:rsid w:val="00B566E6"/>
    <w:rsid w:val="00B6197F"/>
    <w:rsid w:val="00B634D1"/>
    <w:rsid w:val="00B825B6"/>
    <w:rsid w:val="00B85E05"/>
    <w:rsid w:val="00B95960"/>
    <w:rsid w:val="00BA0DC7"/>
    <w:rsid w:val="00BB4AA0"/>
    <w:rsid w:val="00BB52C0"/>
    <w:rsid w:val="00BB67AA"/>
    <w:rsid w:val="00BB7972"/>
    <w:rsid w:val="00BD0F9F"/>
    <w:rsid w:val="00BD65FF"/>
    <w:rsid w:val="00BD6603"/>
    <w:rsid w:val="00BE2B27"/>
    <w:rsid w:val="00C05857"/>
    <w:rsid w:val="00C07E2D"/>
    <w:rsid w:val="00C23E22"/>
    <w:rsid w:val="00C4627C"/>
    <w:rsid w:val="00C53724"/>
    <w:rsid w:val="00C53AF5"/>
    <w:rsid w:val="00CA6F1F"/>
    <w:rsid w:val="00CA77B3"/>
    <w:rsid w:val="00CA7AA8"/>
    <w:rsid w:val="00CC1B0A"/>
    <w:rsid w:val="00CC6D19"/>
    <w:rsid w:val="00D00558"/>
    <w:rsid w:val="00D076C5"/>
    <w:rsid w:val="00D365F7"/>
    <w:rsid w:val="00D604D2"/>
    <w:rsid w:val="00D608D3"/>
    <w:rsid w:val="00D627F1"/>
    <w:rsid w:val="00D758F9"/>
    <w:rsid w:val="00D85D5D"/>
    <w:rsid w:val="00D93F6F"/>
    <w:rsid w:val="00DB4032"/>
    <w:rsid w:val="00DE2C92"/>
    <w:rsid w:val="00DE4293"/>
    <w:rsid w:val="00DF2B22"/>
    <w:rsid w:val="00DF4922"/>
    <w:rsid w:val="00DF51FB"/>
    <w:rsid w:val="00DF5C96"/>
    <w:rsid w:val="00DF6E06"/>
    <w:rsid w:val="00E02A7E"/>
    <w:rsid w:val="00E041FF"/>
    <w:rsid w:val="00E10804"/>
    <w:rsid w:val="00E14312"/>
    <w:rsid w:val="00E173F3"/>
    <w:rsid w:val="00E267CB"/>
    <w:rsid w:val="00E30776"/>
    <w:rsid w:val="00E36268"/>
    <w:rsid w:val="00E4146E"/>
    <w:rsid w:val="00E5172D"/>
    <w:rsid w:val="00E51EBB"/>
    <w:rsid w:val="00E6039E"/>
    <w:rsid w:val="00E7016E"/>
    <w:rsid w:val="00E73A55"/>
    <w:rsid w:val="00E73FB0"/>
    <w:rsid w:val="00E774A7"/>
    <w:rsid w:val="00E85BEE"/>
    <w:rsid w:val="00E96C52"/>
    <w:rsid w:val="00EB2EE1"/>
    <w:rsid w:val="00EB7F52"/>
    <w:rsid w:val="00ED0778"/>
    <w:rsid w:val="00EE31F7"/>
    <w:rsid w:val="00EE58EC"/>
    <w:rsid w:val="00EF2676"/>
    <w:rsid w:val="00EF7EE1"/>
    <w:rsid w:val="00F12CF3"/>
    <w:rsid w:val="00F2109E"/>
    <w:rsid w:val="00F23246"/>
    <w:rsid w:val="00F308CF"/>
    <w:rsid w:val="00F37F74"/>
    <w:rsid w:val="00F401F7"/>
    <w:rsid w:val="00F57870"/>
    <w:rsid w:val="00F75F07"/>
    <w:rsid w:val="00F847FE"/>
    <w:rsid w:val="00F9046D"/>
    <w:rsid w:val="00FA0147"/>
    <w:rsid w:val="00FA26DF"/>
    <w:rsid w:val="00FA342F"/>
    <w:rsid w:val="00FA632C"/>
    <w:rsid w:val="00FB2FCF"/>
    <w:rsid w:val="00FD1876"/>
    <w:rsid w:val="00FE2244"/>
    <w:rsid w:val="00FE6A4E"/>
    <w:rsid w:val="5F3EB9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CBE17"/>
  <w15:chartTrackingRefBased/>
  <w15:docId w15:val="{3006C429-BDA4-419F-B28A-EFC1FC7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themeColor="text1"/>
        <w:sz w:val="21"/>
        <w:szCs w:val="21"/>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3D"/>
    <w:pPr>
      <w:spacing w:after="120" w:line="240" w:lineRule="auto"/>
    </w:pPr>
  </w:style>
  <w:style w:type="paragraph" w:styleId="Heading1">
    <w:name w:val="heading 1"/>
    <w:aliases w:val="B&amp;A - Heading 1"/>
    <w:basedOn w:val="Normal"/>
    <w:next w:val="Normal"/>
    <w:link w:val="Heading1Char"/>
    <w:autoRedefine/>
    <w:uiPriority w:val="9"/>
    <w:qFormat/>
    <w:rsid w:val="00DB4032"/>
    <w:pPr>
      <w:keepNext/>
      <w:keepLines/>
      <w:spacing w:before="480"/>
      <w:ind w:left="432" w:hanging="432"/>
      <w:outlineLvl w:val="0"/>
    </w:pPr>
    <w:rPr>
      <w:rFonts w:ascii="Trebuchet MS" w:eastAsiaTheme="majorEastAsia" w:hAnsi="Trebuchet MS" w:cstheme="majorBidi"/>
      <w:b/>
      <w:bCs/>
      <w:color w:val="54C0E8"/>
      <w:sz w:val="22"/>
      <w:szCs w:val="32"/>
    </w:rPr>
  </w:style>
  <w:style w:type="paragraph" w:styleId="Heading2">
    <w:name w:val="heading 2"/>
    <w:aliases w:val="Subtitle 1,B&amp;A - Heading 2"/>
    <w:basedOn w:val="Normal"/>
    <w:next w:val="Normal"/>
    <w:link w:val="Heading2Char"/>
    <w:uiPriority w:val="9"/>
    <w:unhideWhenUsed/>
    <w:qFormat/>
    <w:rsid w:val="00DB4032"/>
    <w:pPr>
      <w:keepNext/>
      <w:keepLines/>
      <w:spacing w:before="200" w:line="360" w:lineRule="auto"/>
      <w:ind w:left="720"/>
      <w:outlineLvl w:val="1"/>
    </w:pPr>
    <w:rPr>
      <w:rFonts w:asciiTheme="majorHAnsi" w:eastAsiaTheme="majorEastAsia" w:hAnsiTheme="majorHAnsi" w:cstheme="majorBidi"/>
      <w:b/>
      <w:bCs/>
      <w:color w:val="797C7F"/>
      <w:sz w:val="24"/>
      <w:szCs w:val="26"/>
    </w:rPr>
  </w:style>
  <w:style w:type="paragraph" w:styleId="Heading3">
    <w:name w:val="heading 3"/>
    <w:aliases w:val="B&amp;A - Heading 3"/>
    <w:next w:val="Normal"/>
    <w:link w:val="Heading3Char"/>
    <w:autoRedefine/>
    <w:uiPriority w:val="9"/>
    <w:unhideWhenUsed/>
    <w:qFormat/>
    <w:rsid w:val="00DB4032"/>
    <w:pPr>
      <w:keepNext/>
      <w:keepLines/>
      <w:spacing w:before="320" w:after="120" w:line="276" w:lineRule="auto"/>
      <w:ind w:left="720" w:hanging="720"/>
      <w:outlineLvl w:val="2"/>
    </w:pPr>
    <w:rPr>
      <w:rFonts w:ascii="Trebuchet MS" w:eastAsiaTheme="majorEastAsia" w:hAnsi="Trebuchet MS" w:cstheme="majorBidi"/>
      <w:b/>
      <w:bCs/>
      <w:i/>
      <w:color w:val="000F9F"/>
      <w:sz w:val="20"/>
      <w:szCs w:val="24"/>
      <w:shd w:val="clear" w:color="auto" w:fill="FFFFFF"/>
      <w:lang w:val="en-US"/>
    </w:rPr>
  </w:style>
  <w:style w:type="paragraph" w:styleId="Heading4">
    <w:name w:val="heading 4"/>
    <w:aliases w:val="B&amp;A - Heading 4"/>
    <w:next w:val="Normal"/>
    <w:link w:val="Heading4Char"/>
    <w:autoRedefine/>
    <w:uiPriority w:val="9"/>
    <w:unhideWhenUsed/>
    <w:qFormat/>
    <w:rsid w:val="00DB4032"/>
    <w:pPr>
      <w:keepNext/>
      <w:keepLines/>
      <w:spacing w:before="320" w:after="120" w:line="240" w:lineRule="auto"/>
      <w:ind w:left="864" w:hanging="864"/>
      <w:outlineLvl w:val="3"/>
    </w:pPr>
    <w:rPr>
      <w:rFonts w:asciiTheme="majorHAnsi" w:eastAsiaTheme="majorEastAsia" w:hAnsiTheme="majorHAnsi" w:cstheme="majorBidi"/>
      <w:b/>
      <w:bCs/>
      <w:i/>
      <w:iCs/>
      <w:color w:val="00A2E9"/>
      <w:sz w:val="24"/>
      <w:szCs w:val="24"/>
      <w:lang w:val="en-US"/>
    </w:rPr>
  </w:style>
  <w:style w:type="paragraph" w:styleId="Heading5">
    <w:name w:val="heading 5"/>
    <w:aliases w:val="B&amp;A - Heading 5"/>
    <w:basedOn w:val="Normal"/>
    <w:next w:val="Normal"/>
    <w:link w:val="Heading5Char"/>
    <w:autoRedefine/>
    <w:uiPriority w:val="9"/>
    <w:unhideWhenUsed/>
    <w:qFormat/>
    <w:rsid w:val="00DB4032"/>
    <w:pPr>
      <w:keepNext/>
      <w:keepLines/>
      <w:spacing w:before="40"/>
      <w:ind w:left="1008" w:hanging="1008"/>
      <w:outlineLvl w:val="4"/>
    </w:pPr>
    <w:rPr>
      <w:rFonts w:asciiTheme="majorHAnsi" w:eastAsiaTheme="majorEastAsia" w:hAnsiTheme="majorHAnsi" w:cstheme="majorBidi"/>
      <w:b/>
      <w:color w:val="7F7F7F" w:themeColor="text1" w:themeTint="80"/>
      <w:sz w:val="20"/>
      <w:shd w:val="clear" w:color="auto" w:fill="FFFFFF"/>
      <w:lang w:val="en-US"/>
    </w:rPr>
  </w:style>
  <w:style w:type="paragraph" w:styleId="Heading6">
    <w:name w:val="heading 6"/>
    <w:basedOn w:val="Normal"/>
    <w:next w:val="Normal"/>
    <w:link w:val="Heading6Char"/>
    <w:uiPriority w:val="9"/>
    <w:unhideWhenUsed/>
    <w:qFormat/>
    <w:rsid w:val="00DB4032"/>
    <w:pPr>
      <w:keepNext/>
      <w:keepLines/>
      <w:spacing w:before="40"/>
      <w:ind w:left="1152" w:hanging="1152"/>
      <w:outlineLvl w:val="5"/>
    </w:pPr>
    <w:rPr>
      <w:rFonts w:asciiTheme="majorHAnsi" w:eastAsiaTheme="majorEastAsia" w:hAnsiTheme="majorHAnsi" w:cstheme="majorBidi"/>
      <w:color w:val="1F3763" w:themeColor="accent1" w:themeShade="7F"/>
      <w:sz w:val="20"/>
    </w:rPr>
  </w:style>
  <w:style w:type="paragraph" w:styleId="Heading7">
    <w:name w:val="heading 7"/>
    <w:basedOn w:val="Heading5"/>
    <w:next w:val="Normal"/>
    <w:link w:val="Heading7Char"/>
    <w:uiPriority w:val="9"/>
    <w:unhideWhenUsed/>
    <w:qFormat/>
    <w:rsid w:val="00DB4032"/>
    <w:pPr>
      <w:ind w:left="1296" w:hanging="1296"/>
      <w:outlineLvl w:val="6"/>
    </w:pPr>
  </w:style>
  <w:style w:type="paragraph" w:styleId="Heading8">
    <w:name w:val="heading 8"/>
    <w:basedOn w:val="Normal"/>
    <w:next w:val="Normal"/>
    <w:link w:val="Heading8Char"/>
    <w:uiPriority w:val="9"/>
    <w:semiHidden/>
    <w:unhideWhenUsed/>
    <w:qFormat/>
    <w:rsid w:val="00DB4032"/>
    <w:pPr>
      <w:keepNext/>
      <w:keepLines/>
      <w:spacing w:before="40"/>
      <w:ind w:left="1440" w:hanging="14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DB4032"/>
    <w:pPr>
      <w:keepNext/>
      <w:keepLines/>
      <w:spacing w:before="40"/>
      <w:ind w:left="1584" w:hanging="1584"/>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47"/>
    <w:pPr>
      <w:tabs>
        <w:tab w:val="center" w:pos="4513"/>
        <w:tab w:val="right" w:pos="9026"/>
      </w:tabs>
      <w:spacing w:after="0"/>
    </w:pPr>
  </w:style>
  <w:style w:type="character" w:customStyle="1" w:styleId="HeaderChar">
    <w:name w:val="Header Char"/>
    <w:basedOn w:val="DefaultParagraphFont"/>
    <w:link w:val="Header"/>
    <w:uiPriority w:val="99"/>
    <w:rsid w:val="000D7347"/>
  </w:style>
  <w:style w:type="paragraph" w:styleId="Footer">
    <w:name w:val="footer"/>
    <w:basedOn w:val="Normal"/>
    <w:link w:val="FooterChar"/>
    <w:uiPriority w:val="99"/>
    <w:unhideWhenUsed/>
    <w:rsid w:val="000D7347"/>
    <w:pPr>
      <w:tabs>
        <w:tab w:val="center" w:pos="4513"/>
        <w:tab w:val="right" w:pos="9026"/>
      </w:tabs>
      <w:spacing w:after="0"/>
    </w:pPr>
  </w:style>
  <w:style w:type="character" w:customStyle="1" w:styleId="FooterChar">
    <w:name w:val="Footer Char"/>
    <w:basedOn w:val="DefaultParagraphFont"/>
    <w:link w:val="Footer"/>
    <w:uiPriority w:val="99"/>
    <w:rsid w:val="000D7347"/>
  </w:style>
  <w:style w:type="paragraph" w:styleId="BalloonText">
    <w:name w:val="Balloon Text"/>
    <w:basedOn w:val="Normal"/>
    <w:link w:val="BalloonTextChar"/>
    <w:uiPriority w:val="99"/>
    <w:semiHidden/>
    <w:unhideWhenUsed/>
    <w:rsid w:val="000D73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47"/>
    <w:rPr>
      <w:rFonts w:ascii="Segoe UI" w:hAnsi="Segoe UI" w:cs="Segoe UI"/>
      <w:sz w:val="18"/>
      <w:szCs w:val="18"/>
    </w:rPr>
  </w:style>
  <w:style w:type="character" w:customStyle="1" w:styleId="Heading1Char">
    <w:name w:val="Heading 1 Char"/>
    <w:aliases w:val="B&amp;A - Heading 1 Char"/>
    <w:basedOn w:val="DefaultParagraphFont"/>
    <w:link w:val="Heading1"/>
    <w:uiPriority w:val="9"/>
    <w:rsid w:val="00DB4032"/>
    <w:rPr>
      <w:rFonts w:ascii="Trebuchet MS" w:eastAsiaTheme="majorEastAsia" w:hAnsi="Trebuchet MS" w:cstheme="majorBidi"/>
      <w:b/>
      <w:bCs/>
      <w:color w:val="54C0E8"/>
      <w:szCs w:val="32"/>
    </w:rPr>
  </w:style>
  <w:style w:type="character" w:customStyle="1" w:styleId="Heading2Char">
    <w:name w:val="Heading 2 Char"/>
    <w:aliases w:val="Subtitle 1 Char,B&amp;A - Heading 2 Char"/>
    <w:basedOn w:val="DefaultParagraphFont"/>
    <w:link w:val="Heading2"/>
    <w:uiPriority w:val="9"/>
    <w:rsid w:val="00DB4032"/>
    <w:rPr>
      <w:rFonts w:asciiTheme="majorHAnsi" w:eastAsiaTheme="majorEastAsia" w:hAnsiTheme="majorHAnsi" w:cstheme="majorBidi"/>
      <w:b/>
      <w:bCs/>
      <w:color w:val="797C7F"/>
      <w:sz w:val="24"/>
      <w:szCs w:val="26"/>
    </w:rPr>
  </w:style>
  <w:style w:type="character" w:customStyle="1" w:styleId="Heading3Char">
    <w:name w:val="Heading 3 Char"/>
    <w:aliases w:val="B&amp;A - Heading 3 Char"/>
    <w:basedOn w:val="DefaultParagraphFont"/>
    <w:link w:val="Heading3"/>
    <w:uiPriority w:val="9"/>
    <w:rsid w:val="00DB4032"/>
    <w:rPr>
      <w:rFonts w:ascii="Trebuchet MS" w:eastAsiaTheme="majorEastAsia" w:hAnsi="Trebuchet MS" w:cstheme="majorBidi"/>
      <w:b/>
      <w:bCs/>
      <w:i/>
      <w:color w:val="000F9F"/>
      <w:sz w:val="20"/>
      <w:szCs w:val="24"/>
      <w:lang w:val="en-US"/>
    </w:rPr>
  </w:style>
  <w:style w:type="character" w:customStyle="1" w:styleId="Heading4Char">
    <w:name w:val="Heading 4 Char"/>
    <w:aliases w:val="B&amp;A - Heading 4 Char"/>
    <w:basedOn w:val="DefaultParagraphFont"/>
    <w:link w:val="Heading4"/>
    <w:uiPriority w:val="9"/>
    <w:rsid w:val="00DB4032"/>
    <w:rPr>
      <w:rFonts w:asciiTheme="majorHAnsi" w:eastAsiaTheme="majorEastAsia" w:hAnsiTheme="majorHAnsi" w:cstheme="majorBidi"/>
      <w:b/>
      <w:bCs/>
      <w:i/>
      <w:iCs/>
      <w:color w:val="00A2E9"/>
      <w:sz w:val="24"/>
      <w:szCs w:val="24"/>
      <w:lang w:val="en-US"/>
    </w:rPr>
  </w:style>
  <w:style w:type="character" w:customStyle="1" w:styleId="Heading5Char">
    <w:name w:val="Heading 5 Char"/>
    <w:aliases w:val="B&amp;A - Heading 5 Char"/>
    <w:basedOn w:val="DefaultParagraphFont"/>
    <w:link w:val="Heading5"/>
    <w:uiPriority w:val="9"/>
    <w:rsid w:val="00DB4032"/>
    <w:rPr>
      <w:rFonts w:asciiTheme="majorHAnsi" w:eastAsiaTheme="majorEastAsia" w:hAnsiTheme="majorHAnsi" w:cstheme="majorBidi"/>
      <w:b/>
      <w:color w:val="7F7F7F" w:themeColor="text1" w:themeTint="80"/>
      <w:sz w:val="20"/>
      <w:szCs w:val="24"/>
      <w:lang w:val="en-US"/>
    </w:rPr>
  </w:style>
  <w:style w:type="character" w:customStyle="1" w:styleId="Heading6Char">
    <w:name w:val="Heading 6 Char"/>
    <w:basedOn w:val="DefaultParagraphFont"/>
    <w:link w:val="Heading6"/>
    <w:uiPriority w:val="9"/>
    <w:rsid w:val="00DB4032"/>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link w:val="Heading7"/>
    <w:uiPriority w:val="9"/>
    <w:rsid w:val="00DB4032"/>
    <w:rPr>
      <w:rFonts w:asciiTheme="majorHAnsi" w:eastAsiaTheme="majorEastAsia" w:hAnsiTheme="majorHAnsi" w:cstheme="majorBidi"/>
      <w:b/>
      <w:color w:val="7F7F7F" w:themeColor="text1" w:themeTint="80"/>
      <w:sz w:val="20"/>
      <w:szCs w:val="24"/>
      <w:lang w:val="en-US"/>
    </w:rPr>
  </w:style>
  <w:style w:type="character" w:customStyle="1" w:styleId="Heading8Char">
    <w:name w:val="Heading 8 Char"/>
    <w:basedOn w:val="DefaultParagraphFont"/>
    <w:link w:val="Heading8"/>
    <w:uiPriority w:val="9"/>
    <w:semiHidden/>
    <w:rsid w:val="00DB40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4032"/>
    <w:rPr>
      <w:rFonts w:asciiTheme="majorHAnsi" w:eastAsiaTheme="majorEastAsia" w:hAnsiTheme="majorHAnsi" w:cstheme="majorBidi"/>
      <w:i/>
      <w:iCs/>
      <w:color w:val="272727" w:themeColor="text1" w:themeTint="D8"/>
      <w:sz w:val="21"/>
      <w:szCs w:val="21"/>
    </w:rPr>
  </w:style>
  <w:style w:type="table" w:styleId="LightList-Accent1">
    <w:name w:val="Light List Accent 1"/>
    <w:basedOn w:val="TableNormal"/>
    <w:uiPriority w:val="61"/>
    <w:rsid w:val="00DB4032"/>
    <w:pPr>
      <w:spacing w:after="0" w:line="240" w:lineRule="auto"/>
    </w:pPr>
    <w:rPr>
      <w:rFonts w:ascii="Verdana" w:hAnsi="Verdana"/>
      <w:sz w:val="20"/>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DB4032"/>
    <w:pPr>
      <w:spacing w:after="0" w:line="240" w:lineRule="auto"/>
    </w:pPr>
    <w:rPr>
      <w:rFonts w:eastAsiaTheme="minorEastAsia"/>
      <w:szCs w:val="24"/>
    </w:rPr>
  </w:style>
  <w:style w:type="character" w:styleId="Hyperlink">
    <w:name w:val="Hyperlink"/>
    <w:basedOn w:val="DefaultParagraphFont"/>
    <w:uiPriority w:val="99"/>
    <w:unhideWhenUsed/>
    <w:rsid w:val="00DB4032"/>
    <w:rPr>
      <w:color w:val="0563C1" w:themeColor="hyperlink"/>
      <w:u w:val="single"/>
    </w:rPr>
  </w:style>
  <w:style w:type="paragraph" w:customStyle="1" w:styleId="DefaultText">
    <w:name w:val="Default Text"/>
    <w:basedOn w:val="Normal"/>
    <w:rsid w:val="00DB4032"/>
    <w:pPr>
      <w:autoSpaceDE w:val="0"/>
      <w:autoSpaceDN w:val="0"/>
      <w:adjustRightInd w:val="0"/>
      <w:spacing w:after="0"/>
    </w:pPr>
    <w:rPr>
      <w:rFonts w:ascii="Times New Roman" w:eastAsia="Times New Roman" w:hAnsi="Times New Roman" w:cs="Times New Roman"/>
      <w:sz w:val="24"/>
      <w:lang w:val="en-US"/>
    </w:rPr>
  </w:style>
  <w:style w:type="paragraph" w:styleId="ListParagraph">
    <w:name w:val="List Paragraph"/>
    <w:basedOn w:val="Normal"/>
    <w:link w:val="ListParagraphChar"/>
    <w:uiPriority w:val="34"/>
    <w:qFormat/>
    <w:rsid w:val="00DB4032"/>
    <w:pPr>
      <w:spacing w:after="0"/>
      <w:ind w:left="720"/>
    </w:pPr>
    <w:rPr>
      <w:rFonts w:cs="Calibri"/>
      <w:sz w:val="22"/>
      <w:szCs w:val="22"/>
      <w:lang w:eastAsia="en-IE"/>
    </w:rPr>
  </w:style>
  <w:style w:type="table" w:styleId="GridTable4-Accent1">
    <w:name w:val="Grid Table 4 Accent 1"/>
    <w:basedOn w:val="TableNormal"/>
    <w:uiPriority w:val="49"/>
    <w:rsid w:val="00DB4032"/>
    <w:pPr>
      <w:spacing w:after="0" w:line="240" w:lineRule="auto"/>
    </w:pPr>
    <w:rPr>
      <w:rFonts w:eastAsiaTheme="minorEastAsia"/>
      <w:sz w:val="24"/>
      <w:szCs w:val="24"/>
      <w:lang w:val="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B4032"/>
    <w:pPr>
      <w:spacing w:after="0" w:line="240" w:lineRule="auto"/>
    </w:pPr>
    <w:rPr>
      <w:rFonts w:eastAsiaTheme="minorEastAsia"/>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DB4032"/>
    <w:pPr>
      <w:spacing w:before="20" w:after="20" w:line="276" w:lineRule="auto"/>
    </w:pPr>
    <w:rPr>
      <w:rFonts w:ascii="Verdana" w:hAnsi="Verdana"/>
      <w:sz w:val="20"/>
      <w:szCs w:val="22"/>
      <w:lang w:val="en-US"/>
    </w:rPr>
  </w:style>
  <w:style w:type="character" w:customStyle="1" w:styleId="ContentChar">
    <w:name w:val="Content Char"/>
    <w:basedOn w:val="DefaultParagraphFont"/>
    <w:link w:val="Content"/>
    <w:rsid w:val="00DB4032"/>
    <w:rPr>
      <w:rFonts w:ascii="Verdana" w:eastAsiaTheme="minorEastAsia" w:hAnsi="Verdana"/>
      <w:sz w:val="20"/>
      <w:lang w:val="en-US"/>
    </w:rPr>
  </w:style>
  <w:style w:type="table" w:styleId="GridTable5Dark">
    <w:name w:val="Grid Table 5 Dark"/>
    <w:basedOn w:val="TableNormal"/>
    <w:uiPriority w:val="50"/>
    <w:rsid w:val="00DB4032"/>
    <w:pPr>
      <w:spacing w:after="0" w:line="240" w:lineRule="auto"/>
    </w:pPr>
    <w:rPr>
      <w:rFonts w:eastAsiaTheme="minorEastAsia"/>
      <w:sz w:val="24"/>
      <w:szCs w:val="24"/>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1">
    <w:name w:val="Unresolved Mention1"/>
    <w:basedOn w:val="DefaultParagraphFont"/>
    <w:uiPriority w:val="99"/>
    <w:semiHidden/>
    <w:unhideWhenUsed/>
    <w:rsid w:val="00DB4032"/>
    <w:rPr>
      <w:color w:val="605E5C"/>
      <w:shd w:val="clear" w:color="auto" w:fill="E1DFDD"/>
    </w:rPr>
  </w:style>
  <w:style w:type="character" w:styleId="CommentReference">
    <w:name w:val="annotation reference"/>
    <w:basedOn w:val="DefaultParagraphFont"/>
    <w:semiHidden/>
    <w:unhideWhenUsed/>
    <w:rsid w:val="00423217"/>
    <w:rPr>
      <w:sz w:val="16"/>
      <w:szCs w:val="16"/>
    </w:rPr>
  </w:style>
  <w:style w:type="paragraph" w:styleId="CommentText">
    <w:name w:val="annotation text"/>
    <w:basedOn w:val="Normal"/>
    <w:link w:val="CommentTextChar"/>
    <w:unhideWhenUsed/>
    <w:rsid w:val="00423217"/>
    <w:rPr>
      <w:sz w:val="20"/>
      <w:szCs w:val="20"/>
    </w:rPr>
  </w:style>
  <w:style w:type="character" w:customStyle="1" w:styleId="CommentTextChar">
    <w:name w:val="Comment Text Char"/>
    <w:basedOn w:val="DefaultParagraphFont"/>
    <w:link w:val="CommentText"/>
    <w:rsid w:val="00423217"/>
    <w:rPr>
      <w:sz w:val="20"/>
      <w:szCs w:val="20"/>
    </w:rPr>
  </w:style>
  <w:style w:type="paragraph" w:styleId="CommentSubject">
    <w:name w:val="annotation subject"/>
    <w:basedOn w:val="CommentText"/>
    <w:next w:val="CommentText"/>
    <w:link w:val="CommentSubjectChar"/>
    <w:uiPriority w:val="99"/>
    <w:semiHidden/>
    <w:unhideWhenUsed/>
    <w:rsid w:val="00423217"/>
    <w:rPr>
      <w:bCs/>
    </w:rPr>
  </w:style>
  <w:style w:type="character" w:customStyle="1" w:styleId="CommentSubjectChar">
    <w:name w:val="Comment Subject Char"/>
    <w:basedOn w:val="CommentTextChar"/>
    <w:link w:val="CommentSubject"/>
    <w:uiPriority w:val="99"/>
    <w:semiHidden/>
    <w:rsid w:val="00423217"/>
    <w:rPr>
      <w:bCs/>
      <w:sz w:val="20"/>
      <w:szCs w:val="20"/>
    </w:rPr>
  </w:style>
  <w:style w:type="paragraph" w:customStyle="1" w:styleId="Default">
    <w:name w:val="Default"/>
    <w:rsid w:val="00513ADF"/>
    <w:pPr>
      <w:autoSpaceDE w:val="0"/>
      <w:autoSpaceDN w:val="0"/>
      <w:adjustRightInd w:val="0"/>
      <w:spacing w:after="0" w:line="240" w:lineRule="auto"/>
    </w:pPr>
    <w:rPr>
      <w:rFonts w:ascii="Arial" w:hAnsi="Arial" w:cs="Arial"/>
      <w:b/>
      <w:color w:val="000000"/>
      <w:sz w:val="24"/>
      <w:szCs w:val="24"/>
    </w:rPr>
  </w:style>
  <w:style w:type="paragraph" w:customStyle="1" w:styleId="paragraph">
    <w:name w:val="paragraph"/>
    <w:basedOn w:val="Normal"/>
    <w:rsid w:val="00EE58EC"/>
    <w:pPr>
      <w:spacing w:before="100" w:beforeAutospacing="1" w:after="100" w:afterAutospacing="1"/>
    </w:pPr>
    <w:rPr>
      <w:rFonts w:ascii="Times New Roman" w:eastAsia="Times New Roman" w:hAnsi="Times New Roman" w:cs="Times New Roman"/>
      <w:b/>
      <w:color w:val="auto"/>
      <w:sz w:val="24"/>
      <w:szCs w:val="24"/>
      <w:lang w:eastAsia="en-IE"/>
    </w:rPr>
  </w:style>
  <w:style w:type="character" w:customStyle="1" w:styleId="normaltextrun">
    <w:name w:val="normaltextrun"/>
    <w:basedOn w:val="DefaultParagraphFont"/>
    <w:rsid w:val="00EE58EC"/>
  </w:style>
  <w:style w:type="character" w:customStyle="1" w:styleId="eop">
    <w:name w:val="eop"/>
    <w:basedOn w:val="DefaultParagraphFont"/>
    <w:rsid w:val="00EE58EC"/>
  </w:style>
  <w:style w:type="character" w:customStyle="1" w:styleId="UnresolvedMention2">
    <w:name w:val="Unresolved Mention2"/>
    <w:basedOn w:val="DefaultParagraphFont"/>
    <w:uiPriority w:val="99"/>
    <w:semiHidden/>
    <w:unhideWhenUsed/>
    <w:rsid w:val="00534432"/>
    <w:rPr>
      <w:color w:val="605E5C"/>
      <w:shd w:val="clear" w:color="auto" w:fill="E1DFDD"/>
    </w:rPr>
  </w:style>
  <w:style w:type="paragraph" w:styleId="Revision">
    <w:name w:val="Revision"/>
    <w:hidden/>
    <w:uiPriority w:val="99"/>
    <w:semiHidden/>
    <w:rsid w:val="00BD6603"/>
    <w:pPr>
      <w:spacing w:after="0" w:line="240" w:lineRule="auto"/>
    </w:pPr>
  </w:style>
  <w:style w:type="character" w:customStyle="1" w:styleId="ListParagraphChar">
    <w:name w:val="List Paragraph Char"/>
    <w:basedOn w:val="DefaultParagraphFont"/>
    <w:link w:val="ListParagraph"/>
    <w:uiPriority w:val="34"/>
    <w:locked/>
    <w:rsid w:val="007E364D"/>
    <w:rPr>
      <w:rFonts w:cs="Calibri"/>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229">
      <w:bodyDiv w:val="1"/>
      <w:marLeft w:val="0"/>
      <w:marRight w:val="0"/>
      <w:marTop w:val="0"/>
      <w:marBottom w:val="0"/>
      <w:divBdr>
        <w:top w:val="none" w:sz="0" w:space="0" w:color="auto"/>
        <w:left w:val="none" w:sz="0" w:space="0" w:color="auto"/>
        <w:bottom w:val="none" w:sz="0" w:space="0" w:color="auto"/>
        <w:right w:val="none" w:sz="0" w:space="0" w:color="auto"/>
      </w:divBdr>
    </w:div>
    <w:div w:id="69665543">
      <w:bodyDiv w:val="1"/>
      <w:marLeft w:val="0"/>
      <w:marRight w:val="0"/>
      <w:marTop w:val="0"/>
      <w:marBottom w:val="0"/>
      <w:divBdr>
        <w:top w:val="none" w:sz="0" w:space="0" w:color="auto"/>
        <w:left w:val="none" w:sz="0" w:space="0" w:color="auto"/>
        <w:bottom w:val="none" w:sz="0" w:space="0" w:color="auto"/>
        <w:right w:val="none" w:sz="0" w:space="0" w:color="auto"/>
      </w:divBdr>
      <w:divsChild>
        <w:div w:id="1495409799">
          <w:marLeft w:val="0"/>
          <w:marRight w:val="0"/>
          <w:marTop w:val="0"/>
          <w:marBottom w:val="0"/>
          <w:divBdr>
            <w:top w:val="none" w:sz="0" w:space="0" w:color="auto"/>
            <w:left w:val="none" w:sz="0" w:space="0" w:color="auto"/>
            <w:bottom w:val="none" w:sz="0" w:space="0" w:color="auto"/>
            <w:right w:val="none" w:sz="0" w:space="0" w:color="auto"/>
          </w:divBdr>
          <w:divsChild>
            <w:div w:id="1528325620">
              <w:marLeft w:val="0"/>
              <w:marRight w:val="0"/>
              <w:marTop w:val="0"/>
              <w:marBottom w:val="0"/>
              <w:divBdr>
                <w:top w:val="none" w:sz="0" w:space="0" w:color="auto"/>
                <w:left w:val="none" w:sz="0" w:space="0" w:color="auto"/>
                <w:bottom w:val="none" w:sz="0" w:space="0" w:color="auto"/>
                <w:right w:val="none" w:sz="0" w:space="0" w:color="auto"/>
              </w:divBdr>
            </w:div>
          </w:divsChild>
        </w:div>
        <w:div w:id="6529527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2125922745">
          <w:marLeft w:val="0"/>
          <w:marRight w:val="0"/>
          <w:marTop w:val="0"/>
          <w:marBottom w:val="0"/>
          <w:divBdr>
            <w:top w:val="none" w:sz="0" w:space="0" w:color="auto"/>
            <w:left w:val="none" w:sz="0" w:space="0" w:color="auto"/>
            <w:bottom w:val="none" w:sz="0" w:space="0" w:color="auto"/>
            <w:right w:val="none" w:sz="0" w:space="0" w:color="auto"/>
          </w:divBdr>
          <w:divsChild>
            <w:div w:id="1949116579">
              <w:marLeft w:val="0"/>
              <w:marRight w:val="0"/>
              <w:marTop w:val="0"/>
              <w:marBottom w:val="0"/>
              <w:divBdr>
                <w:top w:val="none" w:sz="0" w:space="0" w:color="auto"/>
                <w:left w:val="none" w:sz="0" w:space="0" w:color="auto"/>
                <w:bottom w:val="none" w:sz="0" w:space="0" w:color="auto"/>
                <w:right w:val="none" w:sz="0" w:space="0" w:color="auto"/>
              </w:divBdr>
            </w:div>
          </w:divsChild>
        </w:div>
        <w:div w:id="1340767525">
          <w:marLeft w:val="0"/>
          <w:marRight w:val="0"/>
          <w:marTop w:val="0"/>
          <w:marBottom w:val="0"/>
          <w:divBdr>
            <w:top w:val="none" w:sz="0" w:space="0" w:color="auto"/>
            <w:left w:val="none" w:sz="0" w:space="0" w:color="auto"/>
            <w:bottom w:val="none" w:sz="0" w:space="0" w:color="auto"/>
            <w:right w:val="none" w:sz="0" w:space="0" w:color="auto"/>
          </w:divBdr>
          <w:divsChild>
            <w:div w:id="608699564">
              <w:marLeft w:val="0"/>
              <w:marRight w:val="0"/>
              <w:marTop w:val="0"/>
              <w:marBottom w:val="0"/>
              <w:divBdr>
                <w:top w:val="none" w:sz="0" w:space="0" w:color="auto"/>
                <w:left w:val="none" w:sz="0" w:space="0" w:color="auto"/>
                <w:bottom w:val="none" w:sz="0" w:space="0" w:color="auto"/>
                <w:right w:val="none" w:sz="0" w:space="0" w:color="auto"/>
              </w:divBdr>
            </w:div>
          </w:divsChild>
        </w:div>
        <w:div w:id="1925912090">
          <w:marLeft w:val="0"/>
          <w:marRight w:val="0"/>
          <w:marTop w:val="0"/>
          <w:marBottom w:val="0"/>
          <w:divBdr>
            <w:top w:val="none" w:sz="0" w:space="0" w:color="auto"/>
            <w:left w:val="none" w:sz="0" w:space="0" w:color="auto"/>
            <w:bottom w:val="none" w:sz="0" w:space="0" w:color="auto"/>
            <w:right w:val="none" w:sz="0" w:space="0" w:color="auto"/>
          </w:divBdr>
          <w:divsChild>
            <w:div w:id="479660729">
              <w:marLeft w:val="0"/>
              <w:marRight w:val="0"/>
              <w:marTop w:val="0"/>
              <w:marBottom w:val="0"/>
              <w:divBdr>
                <w:top w:val="none" w:sz="0" w:space="0" w:color="auto"/>
                <w:left w:val="none" w:sz="0" w:space="0" w:color="auto"/>
                <w:bottom w:val="none" w:sz="0" w:space="0" w:color="auto"/>
                <w:right w:val="none" w:sz="0" w:space="0" w:color="auto"/>
              </w:divBdr>
            </w:div>
          </w:divsChild>
        </w:div>
        <w:div w:id="196815041">
          <w:marLeft w:val="0"/>
          <w:marRight w:val="0"/>
          <w:marTop w:val="0"/>
          <w:marBottom w:val="0"/>
          <w:divBdr>
            <w:top w:val="none" w:sz="0" w:space="0" w:color="auto"/>
            <w:left w:val="none" w:sz="0" w:space="0" w:color="auto"/>
            <w:bottom w:val="none" w:sz="0" w:space="0" w:color="auto"/>
            <w:right w:val="none" w:sz="0" w:space="0" w:color="auto"/>
          </w:divBdr>
          <w:divsChild>
            <w:div w:id="1811626835">
              <w:marLeft w:val="0"/>
              <w:marRight w:val="0"/>
              <w:marTop w:val="0"/>
              <w:marBottom w:val="0"/>
              <w:divBdr>
                <w:top w:val="none" w:sz="0" w:space="0" w:color="auto"/>
                <w:left w:val="none" w:sz="0" w:space="0" w:color="auto"/>
                <w:bottom w:val="none" w:sz="0" w:space="0" w:color="auto"/>
                <w:right w:val="none" w:sz="0" w:space="0" w:color="auto"/>
              </w:divBdr>
            </w:div>
          </w:divsChild>
        </w:div>
        <w:div w:id="1247879543">
          <w:marLeft w:val="0"/>
          <w:marRight w:val="0"/>
          <w:marTop w:val="0"/>
          <w:marBottom w:val="0"/>
          <w:divBdr>
            <w:top w:val="none" w:sz="0" w:space="0" w:color="auto"/>
            <w:left w:val="none" w:sz="0" w:space="0" w:color="auto"/>
            <w:bottom w:val="none" w:sz="0" w:space="0" w:color="auto"/>
            <w:right w:val="none" w:sz="0" w:space="0" w:color="auto"/>
          </w:divBdr>
          <w:divsChild>
            <w:div w:id="46733299">
              <w:marLeft w:val="0"/>
              <w:marRight w:val="0"/>
              <w:marTop w:val="0"/>
              <w:marBottom w:val="0"/>
              <w:divBdr>
                <w:top w:val="none" w:sz="0" w:space="0" w:color="auto"/>
                <w:left w:val="none" w:sz="0" w:space="0" w:color="auto"/>
                <w:bottom w:val="none" w:sz="0" w:space="0" w:color="auto"/>
                <w:right w:val="none" w:sz="0" w:space="0" w:color="auto"/>
              </w:divBdr>
            </w:div>
          </w:divsChild>
        </w:div>
        <w:div w:id="436869516">
          <w:marLeft w:val="0"/>
          <w:marRight w:val="0"/>
          <w:marTop w:val="0"/>
          <w:marBottom w:val="0"/>
          <w:divBdr>
            <w:top w:val="none" w:sz="0" w:space="0" w:color="auto"/>
            <w:left w:val="none" w:sz="0" w:space="0" w:color="auto"/>
            <w:bottom w:val="none" w:sz="0" w:space="0" w:color="auto"/>
            <w:right w:val="none" w:sz="0" w:space="0" w:color="auto"/>
          </w:divBdr>
          <w:divsChild>
            <w:div w:id="1413694910">
              <w:marLeft w:val="0"/>
              <w:marRight w:val="0"/>
              <w:marTop w:val="0"/>
              <w:marBottom w:val="0"/>
              <w:divBdr>
                <w:top w:val="none" w:sz="0" w:space="0" w:color="auto"/>
                <w:left w:val="none" w:sz="0" w:space="0" w:color="auto"/>
                <w:bottom w:val="none" w:sz="0" w:space="0" w:color="auto"/>
                <w:right w:val="none" w:sz="0" w:space="0" w:color="auto"/>
              </w:divBdr>
            </w:div>
          </w:divsChild>
        </w:div>
        <w:div w:id="953176315">
          <w:marLeft w:val="0"/>
          <w:marRight w:val="0"/>
          <w:marTop w:val="0"/>
          <w:marBottom w:val="0"/>
          <w:divBdr>
            <w:top w:val="none" w:sz="0" w:space="0" w:color="auto"/>
            <w:left w:val="none" w:sz="0" w:space="0" w:color="auto"/>
            <w:bottom w:val="none" w:sz="0" w:space="0" w:color="auto"/>
            <w:right w:val="none" w:sz="0" w:space="0" w:color="auto"/>
          </w:divBdr>
          <w:divsChild>
            <w:div w:id="781611444">
              <w:marLeft w:val="0"/>
              <w:marRight w:val="0"/>
              <w:marTop w:val="0"/>
              <w:marBottom w:val="0"/>
              <w:divBdr>
                <w:top w:val="none" w:sz="0" w:space="0" w:color="auto"/>
                <w:left w:val="none" w:sz="0" w:space="0" w:color="auto"/>
                <w:bottom w:val="none" w:sz="0" w:space="0" w:color="auto"/>
                <w:right w:val="none" w:sz="0" w:space="0" w:color="auto"/>
              </w:divBdr>
            </w:div>
          </w:divsChild>
        </w:div>
        <w:div w:id="347679641">
          <w:marLeft w:val="0"/>
          <w:marRight w:val="0"/>
          <w:marTop w:val="0"/>
          <w:marBottom w:val="0"/>
          <w:divBdr>
            <w:top w:val="none" w:sz="0" w:space="0" w:color="auto"/>
            <w:left w:val="none" w:sz="0" w:space="0" w:color="auto"/>
            <w:bottom w:val="none" w:sz="0" w:space="0" w:color="auto"/>
            <w:right w:val="none" w:sz="0" w:space="0" w:color="auto"/>
          </w:divBdr>
          <w:divsChild>
            <w:div w:id="1432168154">
              <w:marLeft w:val="0"/>
              <w:marRight w:val="0"/>
              <w:marTop w:val="0"/>
              <w:marBottom w:val="0"/>
              <w:divBdr>
                <w:top w:val="none" w:sz="0" w:space="0" w:color="auto"/>
                <w:left w:val="none" w:sz="0" w:space="0" w:color="auto"/>
                <w:bottom w:val="none" w:sz="0" w:space="0" w:color="auto"/>
                <w:right w:val="none" w:sz="0" w:space="0" w:color="auto"/>
              </w:divBdr>
            </w:div>
          </w:divsChild>
        </w:div>
        <w:div w:id="1567299200">
          <w:marLeft w:val="0"/>
          <w:marRight w:val="0"/>
          <w:marTop w:val="0"/>
          <w:marBottom w:val="0"/>
          <w:divBdr>
            <w:top w:val="none" w:sz="0" w:space="0" w:color="auto"/>
            <w:left w:val="none" w:sz="0" w:space="0" w:color="auto"/>
            <w:bottom w:val="none" w:sz="0" w:space="0" w:color="auto"/>
            <w:right w:val="none" w:sz="0" w:space="0" w:color="auto"/>
          </w:divBdr>
          <w:divsChild>
            <w:div w:id="694698288">
              <w:marLeft w:val="0"/>
              <w:marRight w:val="0"/>
              <w:marTop w:val="0"/>
              <w:marBottom w:val="0"/>
              <w:divBdr>
                <w:top w:val="none" w:sz="0" w:space="0" w:color="auto"/>
                <w:left w:val="none" w:sz="0" w:space="0" w:color="auto"/>
                <w:bottom w:val="none" w:sz="0" w:space="0" w:color="auto"/>
                <w:right w:val="none" w:sz="0" w:space="0" w:color="auto"/>
              </w:divBdr>
            </w:div>
          </w:divsChild>
        </w:div>
        <w:div w:id="304047944">
          <w:marLeft w:val="0"/>
          <w:marRight w:val="0"/>
          <w:marTop w:val="0"/>
          <w:marBottom w:val="0"/>
          <w:divBdr>
            <w:top w:val="none" w:sz="0" w:space="0" w:color="auto"/>
            <w:left w:val="none" w:sz="0" w:space="0" w:color="auto"/>
            <w:bottom w:val="none" w:sz="0" w:space="0" w:color="auto"/>
            <w:right w:val="none" w:sz="0" w:space="0" w:color="auto"/>
          </w:divBdr>
          <w:divsChild>
            <w:div w:id="841816490">
              <w:marLeft w:val="0"/>
              <w:marRight w:val="0"/>
              <w:marTop w:val="0"/>
              <w:marBottom w:val="0"/>
              <w:divBdr>
                <w:top w:val="none" w:sz="0" w:space="0" w:color="auto"/>
                <w:left w:val="none" w:sz="0" w:space="0" w:color="auto"/>
                <w:bottom w:val="none" w:sz="0" w:space="0" w:color="auto"/>
                <w:right w:val="none" w:sz="0" w:space="0" w:color="auto"/>
              </w:divBdr>
            </w:div>
          </w:divsChild>
        </w:div>
        <w:div w:id="1278215699">
          <w:marLeft w:val="0"/>
          <w:marRight w:val="0"/>
          <w:marTop w:val="0"/>
          <w:marBottom w:val="0"/>
          <w:divBdr>
            <w:top w:val="none" w:sz="0" w:space="0" w:color="auto"/>
            <w:left w:val="none" w:sz="0" w:space="0" w:color="auto"/>
            <w:bottom w:val="none" w:sz="0" w:space="0" w:color="auto"/>
            <w:right w:val="none" w:sz="0" w:space="0" w:color="auto"/>
          </w:divBdr>
          <w:divsChild>
            <w:div w:id="1744645085">
              <w:marLeft w:val="0"/>
              <w:marRight w:val="0"/>
              <w:marTop w:val="0"/>
              <w:marBottom w:val="0"/>
              <w:divBdr>
                <w:top w:val="none" w:sz="0" w:space="0" w:color="auto"/>
                <w:left w:val="none" w:sz="0" w:space="0" w:color="auto"/>
                <w:bottom w:val="none" w:sz="0" w:space="0" w:color="auto"/>
                <w:right w:val="none" w:sz="0" w:space="0" w:color="auto"/>
              </w:divBdr>
            </w:div>
          </w:divsChild>
        </w:div>
        <w:div w:id="2100713412">
          <w:marLeft w:val="0"/>
          <w:marRight w:val="0"/>
          <w:marTop w:val="0"/>
          <w:marBottom w:val="0"/>
          <w:divBdr>
            <w:top w:val="none" w:sz="0" w:space="0" w:color="auto"/>
            <w:left w:val="none" w:sz="0" w:space="0" w:color="auto"/>
            <w:bottom w:val="none" w:sz="0" w:space="0" w:color="auto"/>
            <w:right w:val="none" w:sz="0" w:space="0" w:color="auto"/>
          </w:divBdr>
          <w:divsChild>
            <w:div w:id="249312216">
              <w:marLeft w:val="0"/>
              <w:marRight w:val="0"/>
              <w:marTop w:val="0"/>
              <w:marBottom w:val="0"/>
              <w:divBdr>
                <w:top w:val="none" w:sz="0" w:space="0" w:color="auto"/>
                <w:left w:val="none" w:sz="0" w:space="0" w:color="auto"/>
                <w:bottom w:val="none" w:sz="0" w:space="0" w:color="auto"/>
                <w:right w:val="none" w:sz="0" w:space="0" w:color="auto"/>
              </w:divBdr>
            </w:div>
          </w:divsChild>
        </w:div>
        <w:div w:id="1760982851">
          <w:marLeft w:val="0"/>
          <w:marRight w:val="0"/>
          <w:marTop w:val="0"/>
          <w:marBottom w:val="0"/>
          <w:divBdr>
            <w:top w:val="none" w:sz="0" w:space="0" w:color="auto"/>
            <w:left w:val="none" w:sz="0" w:space="0" w:color="auto"/>
            <w:bottom w:val="none" w:sz="0" w:space="0" w:color="auto"/>
            <w:right w:val="none" w:sz="0" w:space="0" w:color="auto"/>
          </w:divBdr>
          <w:divsChild>
            <w:div w:id="164829478">
              <w:marLeft w:val="0"/>
              <w:marRight w:val="0"/>
              <w:marTop w:val="0"/>
              <w:marBottom w:val="0"/>
              <w:divBdr>
                <w:top w:val="none" w:sz="0" w:space="0" w:color="auto"/>
                <w:left w:val="none" w:sz="0" w:space="0" w:color="auto"/>
                <w:bottom w:val="none" w:sz="0" w:space="0" w:color="auto"/>
                <w:right w:val="none" w:sz="0" w:space="0" w:color="auto"/>
              </w:divBdr>
            </w:div>
          </w:divsChild>
        </w:div>
        <w:div w:id="1879119252">
          <w:marLeft w:val="0"/>
          <w:marRight w:val="0"/>
          <w:marTop w:val="0"/>
          <w:marBottom w:val="0"/>
          <w:divBdr>
            <w:top w:val="none" w:sz="0" w:space="0" w:color="auto"/>
            <w:left w:val="none" w:sz="0" w:space="0" w:color="auto"/>
            <w:bottom w:val="none" w:sz="0" w:space="0" w:color="auto"/>
            <w:right w:val="none" w:sz="0" w:space="0" w:color="auto"/>
          </w:divBdr>
          <w:divsChild>
            <w:div w:id="2138327808">
              <w:marLeft w:val="0"/>
              <w:marRight w:val="0"/>
              <w:marTop w:val="0"/>
              <w:marBottom w:val="0"/>
              <w:divBdr>
                <w:top w:val="none" w:sz="0" w:space="0" w:color="auto"/>
                <w:left w:val="none" w:sz="0" w:space="0" w:color="auto"/>
                <w:bottom w:val="none" w:sz="0" w:space="0" w:color="auto"/>
                <w:right w:val="none" w:sz="0" w:space="0" w:color="auto"/>
              </w:divBdr>
            </w:div>
          </w:divsChild>
        </w:div>
        <w:div w:id="139006295">
          <w:marLeft w:val="0"/>
          <w:marRight w:val="0"/>
          <w:marTop w:val="0"/>
          <w:marBottom w:val="0"/>
          <w:divBdr>
            <w:top w:val="none" w:sz="0" w:space="0" w:color="auto"/>
            <w:left w:val="none" w:sz="0" w:space="0" w:color="auto"/>
            <w:bottom w:val="none" w:sz="0" w:space="0" w:color="auto"/>
            <w:right w:val="none" w:sz="0" w:space="0" w:color="auto"/>
          </w:divBdr>
          <w:divsChild>
            <w:div w:id="1705862501">
              <w:marLeft w:val="0"/>
              <w:marRight w:val="0"/>
              <w:marTop w:val="0"/>
              <w:marBottom w:val="0"/>
              <w:divBdr>
                <w:top w:val="none" w:sz="0" w:space="0" w:color="auto"/>
                <w:left w:val="none" w:sz="0" w:space="0" w:color="auto"/>
                <w:bottom w:val="none" w:sz="0" w:space="0" w:color="auto"/>
                <w:right w:val="none" w:sz="0" w:space="0" w:color="auto"/>
              </w:divBdr>
            </w:div>
          </w:divsChild>
        </w:div>
        <w:div w:id="1569152205">
          <w:marLeft w:val="0"/>
          <w:marRight w:val="0"/>
          <w:marTop w:val="0"/>
          <w:marBottom w:val="0"/>
          <w:divBdr>
            <w:top w:val="none" w:sz="0" w:space="0" w:color="auto"/>
            <w:left w:val="none" w:sz="0" w:space="0" w:color="auto"/>
            <w:bottom w:val="none" w:sz="0" w:space="0" w:color="auto"/>
            <w:right w:val="none" w:sz="0" w:space="0" w:color="auto"/>
          </w:divBdr>
          <w:divsChild>
            <w:div w:id="880943159">
              <w:marLeft w:val="0"/>
              <w:marRight w:val="0"/>
              <w:marTop w:val="0"/>
              <w:marBottom w:val="0"/>
              <w:divBdr>
                <w:top w:val="none" w:sz="0" w:space="0" w:color="auto"/>
                <w:left w:val="none" w:sz="0" w:space="0" w:color="auto"/>
                <w:bottom w:val="none" w:sz="0" w:space="0" w:color="auto"/>
                <w:right w:val="none" w:sz="0" w:space="0" w:color="auto"/>
              </w:divBdr>
            </w:div>
          </w:divsChild>
        </w:div>
        <w:div w:id="1196193509">
          <w:marLeft w:val="0"/>
          <w:marRight w:val="0"/>
          <w:marTop w:val="0"/>
          <w:marBottom w:val="0"/>
          <w:divBdr>
            <w:top w:val="none" w:sz="0" w:space="0" w:color="auto"/>
            <w:left w:val="none" w:sz="0" w:space="0" w:color="auto"/>
            <w:bottom w:val="none" w:sz="0" w:space="0" w:color="auto"/>
            <w:right w:val="none" w:sz="0" w:space="0" w:color="auto"/>
          </w:divBdr>
          <w:divsChild>
            <w:div w:id="1271428296">
              <w:marLeft w:val="0"/>
              <w:marRight w:val="0"/>
              <w:marTop w:val="0"/>
              <w:marBottom w:val="0"/>
              <w:divBdr>
                <w:top w:val="none" w:sz="0" w:space="0" w:color="auto"/>
                <w:left w:val="none" w:sz="0" w:space="0" w:color="auto"/>
                <w:bottom w:val="none" w:sz="0" w:space="0" w:color="auto"/>
                <w:right w:val="none" w:sz="0" w:space="0" w:color="auto"/>
              </w:divBdr>
            </w:div>
          </w:divsChild>
        </w:div>
        <w:div w:id="2086948391">
          <w:marLeft w:val="0"/>
          <w:marRight w:val="0"/>
          <w:marTop w:val="0"/>
          <w:marBottom w:val="0"/>
          <w:divBdr>
            <w:top w:val="none" w:sz="0" w:space="0" w:color="auto"/>
            <w:left w:val="none" w:sz="0" w:space="0" w:color="auto"/>
            <w:bottom w:val="none" w:sz="0" w:space="0" w:color="auto"/>
            <w:right w:val="none" w:sz="0" w:space="0" w:color="auto"/>
          </w:divBdr>
          <w:divsChild>
            <w:div w:id="1490488220">
              <w:marLeft w:val="0"/>
              <w:marRight w:val="0"/>
              <w:marTop w:val="0"/>
              <w:marBottom w:val="0"/>
              <w:divBdr>
                <w:top w:val="none" w:sz="0" w:space="0" w:color="auto"/>
                <w:left w:val="none" w:sz="0" w:space="0" w:color="auto"/>
                <w:bottom w:val="none" w:sz="0" w:space="0" w:color="auto"/>
                <w:right w:val="none" w:sz="0" w:space="0" w:color="auto"/>
              </w:divBdr>
            </w:div>
          </w:divsChild>
        </w:div>
        <w:div w:id="1751582526">
          <w:marLeft w:val="0"/>
          <w:marRight w:val="0"/>
          <w:marTop w:val="0"/>
          <w:marBottom w:val="0"/>
          <w:divBdr>
            <w:top w:val="none" w:sz="0" w:space="0" w:color="auto"/>
            <w:left w:val="none" w:sz="0" w:space="0" w:color="auto"/>
            <w:bottom w:val="none" w:sz="0" w:space="0" w:color="auto"/>
            <w:right w:val="none" w:sz="0" w:space="0" w:color="auto"/>
          </w:divBdr>
          <w:divsChild>
            <w:div w:id="1108348785">
              <w:marLeft w:val="0"/>
              <w:marRight w:val="0"/>
              <w:marTop w:val="0"/>
              <w:marBottom w:val="0"/>
              <w:divBdr>
                <w:top w:val="none" w:sz="0" w:space="0" w:color="auto"/>
                <w:left w:val="none" w:sz="0" w:space="0" w:color="auto"/>
                <w:bottom w:val="none" w:sz="0" w:space="0" w:color="auto"/>
                <w:right w:val="none" w:sz="0" w:space="0" w:color="auto"/>
              </w:divBdr>
            </w:div>
          </w:divsChild>
        </w:div>
        <w:div w:id="378895720">
          <w:marLeft w:val="0"/>
          <w:marRight w:val="0"/>
          <w:marTop w:val="0"/>
          <w:marBottom w:val="0"/>
          <w:divBdr>
            <w:top w:val="none" w:sz="0" w:space="0" w:color="auto"/>
            <w:left w:val="none" w:sz="0" w:space="0" w:color="auto"/>
            <w:bottom w:val="none" w:sz="0" w:space="0" w:color="auto"/>
            <w:right w:val="none" w:sz="0" w:space="0" w:color="auto"/>
          </w:divBdr>
          <w:divsChild>
            <w:div w:id="1752039891">
              <w:marLeft w:val="0"/>
              <w:marRight w:val="0"/>
              <w:marTop w:val="0"/>
              <w:marBottom w:val="0"/>
              <w:divBdr>
                <w:top w:val="none" w:sz="0" w:space="0" w:color="auto"/>
                <w:left w:val="none" w:sz="0" w:space="0" w:color="auto"/>
                <w:bottom w:val="none" w:sz="0" w:space="0" w:color="auto"/>
                <w:right w:val="none" w:sz="0" w:space="0" w:color="auto"/>
              </w:divBdr>
            </w:div>
          </w:divsChild>
        </w:div>
        <w:div w:id="1576671691">
          <w:marLeft w:val="0"/>
          <w:marRight w:val="0"/>
          <w:marTop w:val="0"/>
          <w:marBottom w:val="0"/>
          <w:divBdr>
            <w:top w:val="none" w:sz="0" w:space="0" w:color="auto"/>
            <w:left w:val="none" w:sz="0" w:space="0" w:color="auto"/>
            <w:bottom w:val="none" w:sz="0" w:space="0" w:color="auto"/>
            <w:right w:val="none" w:sz="0" w:space="0" w:color="auto"/>
          </w:divBdr>
          <w:divsChild>
            <w:div w:id="683480878">
              <w:marLeft w:val="0"/>
              <w:marRight w:val="0"/>
              <w:marTop w:val="0"/>
              <w:marBottom w:val="0"/>
              <w:divBdr>
                <w:top w:val="none" w:sz="0" w:space="0" w:color="auto"/>
                <w:left w:val="none" w:sz="0" w:space="0" w:color="auto"/>
                <w:bottom w:val="none" w:sz="0" w:space="0" w:color="auto"/>
                <w:right w:val="none" w:sz="0" w:space="0" w:color="auto"/>
              </w:divBdr>
            </w:div>
          </w:divsChild>
        </w:div>
        <w:div w:id="913128109">
          <w:marLeft w:val="0"/>
          <w:marRight w:val="0"/>
          <w:marTop w:val="0"/>
          <w:marBottom w:val="0"/>
          <w:divBdr>
            <w:top w:val="none" w:sz="0" w:space="0" w:color="auto"/>
            <w:left w:val="none" w:sz="0" w:space="0" w:color="auto"/>
            <w:bottom w:val="none" w:sz="0" w:space="0" w:color="auto"/>
            <w:right w:val="none" w:sz="0" w:space="0" w:color="auto"/>
          </w:divBdr>
          <w:divsChild>
            <w:div w:id="88505941">
              <w:marLeft w:val="0"/>
              <w:marRight w:val="0"/>
              <w:marTop w:val="0"/>
              <w:marBottom w:val="0"/>
              <w:divBdr>
                <w:top w:val="none" w:sz="0" w:space="0" w:color="auto"/>
                <w:left w:val="none" w:sz="0" w:space="0" w:color="auto"/>
                <w:bottom w:val="none" w:sz="0" w:space="0" w:color="auto"/>
                <w:right w:val="none" w:sz="0" w:space="0" w:color="auto"/>
              </w:divBdr>
            </w:div>
          </w:divsChild>
        </w:div>
        <w:div w:id="1552644381">
          <w:marLeft w:val="0"/>
          <w:marRight w:val="0"/>
          <w:marTop w:val="0"/>
          <w:marBottom w:val="0"/>
          <w:divBdr>
            <w:top w:val="none" w:sz="0" w:space="0" w:color="auto"/>
            <w:left w:val="none" w:sz="0" w:space="0" w:color="auto"/>
            <w:bottom w:val="none" w:sz="0" w:space="0" w:color="auto"/>
            <w:right w:val="none" w:sz="0" w:space="0" w:color="auto"/>
          </w:divBdr>
          <w:divsChild>
            <w:div w:id="139151467">
              <w:marLeft w:val="0"/>
              <w:marRight w:val="0"/>
              <w:marTop w:val="0"/>
              <w:marBottom w:val="0"/>
              <w:divBdr>
                <w:top w:val="none" w:sz="0" w:space="0" w:color="auto"/>
                <w:left w:val="none" w:sz="0" w:space="0" w:color="auto"/>
                <w:bottom w:val="none" w:sz="0" w:space="0" w:color="auto"/>
                <w:right w:val="none" w:sz="0" w:space="0" w:color="auto"/>
              </w:divBdr>
            </w:div>
          </w:divsChild>
        </w:div>
        <w:div w:id="1601640971">
          <w:marLeft w:val="0"/>
          <w:marRight w:val="0"/>
          <w:marTop w:val="0"/>
          <w:marBottom w:val="0"/>
          <w:divBdr>
            <w:top w:val="none" w:sz="0" w:space="0" w:color="auto"/>
            <w:left w:val="none" w:sz="0" w:space="0" w:color="auto"/>
            <w:bottom w:val="none" w:sz="0" w:space="0" w:color="auto"/>
            <w:right w:val="none" w:sz="0" w:space="0" w:color="auto"/>
          </w:divBdr>
          <w:divsChild>
            <w:div w:id="1785228111">
              <w:marLeft w:val="0"/>
              <w:marRight w:val="0"/>
              <w:marTop w:val="0"/>
              <w:marBottom w:val="0"/>
              <w:divBdr>
                <w:top w:val="none" w:sz="0" w:space="0" w:color="auto"/>
                <w:left w:val="none" w:sz="0" w:space="0" w:color="auto"/>
                <w:bottom w:val="none" w:sz="0" w:space="0" w:color="auto"/>
                <w:right w:val="none" w:sz="0" w:space="0" w:color="auto"/>
              </w:divBdr>
            </w:div>
          </w:divsChild>
        </w:div>
        <w:div w:id="56363204">
          <w:marLeft w:val="0"/>
          <w:marRight w:val="0"/>
          <w:marTop w:val="0"/>
          <w:marBottom w:val="0"/>
          <w:divBdr>
            <w:top w:val="none" w:sz="0" w:space="0" w:color="auto"/>
            <w:left w:val="none" w:sz="0" w:space="0" w:color="auto"/>
            <w:bottom w:val="none" w:sz="0" w:space="0" w:color="auto"/>
            <w:right w:val="none" w:sz="0" w:space="0" w:color="auto"/>
          </w:divBdr>
          <w:divsChild>
            <w:div w:id="965894584">
              <w:marLeft w:val="0"/>
              <w:marRight w:val="0"/>
              <w:marTop w:val="0"/>
              <w:marBottom w:val="0"/>
              <w:divBdr>
                <w:top w:val="none" w:sz="0" w:space="0" w:color="auto"/>
                <w:left w:val="none" w:sz="0" w:space="0" w:color="auto"/>
                <w:bottom w:val="none" w:sz="0" w:space="0" w:color="auto"/>
                <w:right w:val="none" w:sz="0" w:space="0" w:color="auto"/>
              </w:divBdr>
            </w:div>
          </w:divsChild>
        </w:div>
        <w:div w:id="2080863439">
          <w:marLeft w:val="0"/>
          <w:marRight w:val="0"/>
          <w:marTop w:val="0"/>
          <w:marBottom w:val="0"/>
          <w:divBdr>
            <w:top w:val="none" w:sz="0" w:space="0" w:color="auto"/>
            <w:left w:val="none" w:sz="0" w:space="0" w:color="auto"/>
            <w:bottom w:val="none" w:sz="0" w:space="0" w:color="auto"/>
            <w:right w:val="none" w:sz="0" w:space="0" w:color="auto"/>
          </w:divBdr>
          <w:divsChild>
            <w:div w:id="1314488028">
              <w:marLeft w:val="0"/>
              <w:marRight w:val="0"/>
              <w:marTop w:val="0"/>
              <w:marBottom w:val="0"/>
              <w:divBdr>
                <w:top w:val="none" w:sz="0" w:space="0" w:color="auto"/>
                <w:left w:val="none" w:sz="0" w:space="0" w:color="auto"/>
                <w:bottom w:val="none" w:sz="0" w:space="0" w:color="auto"/>
                <w:right w:val="none" w:sz="0" w:space="0" w:color="auto"/>
              </w:divBdr>
            </w:div>
          </w:divsChild>
        </w:div>
        <w:div w:id="1461337902">
          <w:marLeft w:val="0"/>
          <w:marRight w:val="0"/>
          <w:marTop w:val="0"/>
          <w:marBottom w:val="0"/>
          <w:divBdr>
            <w:top w:val="none" w:sz="0" w:space="0" w:color="auto"/>
            <w:left w:val="none" w:sz="0" w:space="0" w:color="auto"/>
            <w:bottom w:val="none" w:sz="0" w:space="0" w:color="auto"/>
            <w:right w:val="none" w:sz="0" w:space="0" w:color="auto"/>
          </w:divBdr>
          <w:divsChild>
            <w:div w:id="1448622890">
              <w:marLeft w:val="0"/>
              <w:marRight w:val="0"/>
              <w:marTop w:val="0"/>
              <w:marBottom w:val="0"/>
              <w:divBdr>
                <w:top w:val="none" w:sz="0" w:space="0" w:color="auto"/>
                <w:left w:val="none" w:sz="0" w:space="0" w:color="auto"/>
                <w:bottom w:val="none" w:sz="0" w:space="0" w:color="auto"/>
                <w:right w:val="none" w:sz="0" w:space="0" w:color="auto"/>
              </w:divBdr>
            </w:div>
          </w:divsChild>
        </w:div>
        <w:div w:id="927925748">
          <w:marLeft w:val="0"/>
          <w:marRight w:val="0"/>
          <w:marTop w:val="0"/>
          <w:marBottom w:val="0"/>
          <w:divBdr>
            <w:top w:val="none" w:sz="0" w:space="0" w:color="auto"/>
            <w:left w:val="none" w:sz="0" w:space="0" w:color="auto"/>
            <w:bottom w:val="none" w:sz="0" w:space="0" w:color="auto"/>
            <w:right w:val="none" w:sz="0" w:space="0" w:color="auto"/>
          </w:divBdr>
          <w:divsChild>
            <w:div w:id="1914661810">
              <w:marLeft w:val="0"/>
              <w:marRight w:val="0"/>
              <w:marTop w:val="0"/>
              <w:marBottom w:val="0"/>
              <w:divBdr>
                <w:top w:val="none" w:sz="0" w:space="0" w:color="auto"/>
                <w:left w:val="none" w:sz="0" w:space="0" w:color="auto"/>
                <w:bottom w:val="none" w:sz="0" w:space="0" w:color="auto"/>
                <w:right w:val="none" w:sz="0" w:space="0" w:color="auto"/>
              </w:divBdr>
            </w:div>
          </w:divsChild>
        </w:div>
        <w:div w:id="1660498232">
          <w:marLeft w:val="0"/>
          <w:marRight w:val="0"/>
          <w:marTop w:val="0"/>
          <w:marBottom w:val="0"/>
          <w:divBdr>
            <w:top w:val="none" w:sz="0" w:space="0" w:color="auto"/>
            <w:left w:val="none" w:sz="0" w:space="0" w:color="auto"/>
            <w:bottom w:val="none" w:sz="0" w:space="0" w:color="auto"/>
            <w:right w:val="none" w:sz="0" w:space="0" w:color="auto"/>
          </w:divBdr>
          <w:divsChild>
            <w:div w:id="1738741571">
              <w:marLeft w:val="0"/>
              <w:marRight w:val="0"/>
              <w:marTop w:val="0"/>
              <w:marBottom w:val="0"/>
              <w:divBdr>
                <w:top w:val="none" w:sz="0" w:space="0" w:color="auto"/>
                <w:left w:val="none" w:sz="0" w:space="0" w:color="auto"/>
                <w:bottom w:val="none" w:sz="0" w:space="0" w:color="auto"/>
                <w:right w:val="none" w:sz="0" w:space="0" w:color="auto"/>
              </w:divBdr>
            </w:div>
          </w:divsChild>
        </w:div>
        <w:div w:id="215745492">
          <w:marLeft w:val="0"/>
          <w:marRight w:val="0"/>
          <w:marTop w:val="0"/>
          <w:marBottom w:val="0"/>
          <w:divBdr>
            <w:top w:val="none" w:sz="0" w:space="0" w:color="auto"/>
            <w:left w:val="none" w:sz="0" w:space="0" w:color="auto"/>
            <w:bottom w:val="none" w:sz="0" w:space="0" w:color="auto"/>
            <w:right w:val="none" w:sz="0" w:space="0" w:color="auto"/>
          </w:divBdr>
          <w:divsChild>
            <w:div w:id="1276518246">
              <w:marLeft w:val="0"/>
              <w:marRight w:val="0"/>
              <w:marTop w:val="0"/>
              <w:marBottom w:val="0"/>
              <w:divBdr>
                <w:top w:val="none" w:sz="0" w:space="0" w:color="auto"/>
                <w:left w:val="none" w:sz="0" w:space="0" w:color="auto"/>
                <w:bottom w:val="none" w:sz="0" w:space="0" w:color="auto"/>
                <w:right w:val="none" w:sz="0" w:space="0" w:color="auto"/>
              </w:divBdr>
            </w:div>
          </w:divsChild>
        </w:div>
        <w:div w:id="68887409">
          <w:marLeft w:val="0"/>
          <w:marRight w:val="0"/>
          <w:marTop w:val="0"/>
          <w:marBottom w:val="0"/>
          <w:divBdr>
            <w:top w:val="none" w:sz="0" w:space="0" w:color="auto"/>
            <w:left w:val="none" w:sz="0" w:space="0" w:color="auto"/>
            <w:bottom w:val="none" w:sz="0" w:space="0" w:color="auto"/>
            <w:right w:val="none" w:sz="0" w:space="0" w:color="auto"/>
          </w:divBdr>
          <w:divsChild>
            <w:div w:id="2005350290">
              <w:marLeft w:val="0"/>
              <w:marRight w:val="0"/>
              <w:marTop w:val="0"/>
              <w:marBottom w:val="0"/>
              <w:divBdr>
                <w:top w:val="none" w:sz="0" w:space="0" w:color="auto"/>
                <w:left w:val="none" w:sz="0" w:space="0" w:color="auto"/>
                <w:bottom w:val="none" w:sz="0" w:space="0" w:color="auto"/>
                <w:right w:val="none" w:sz="0" w:space="0" w:color="auto"/>
              </w:divBdr>
            </w:div>
          </w:divsChild>
        </w:div>
        <w:div w:id="1471508691">
          <w:marLeft w:val="0"/>
          <w:marRight w:val="0"/>
          <w:marTop w:val="0"/>
          <w:marBottom w:val="0"/>
          <w:divBdr>
            <w:top w:val="none" w:sz="0" w:space="0" w:color="auto"/>
            <w:left w:val="none" w:sz="0" w:space="0" w:color="auto"/>
            <w:bottom w:val="none" w:sz="0" w:space="0" w:color="auto"/>
            <w:right w:val="none" w:sz="0" w:space="0" w:color="auto"/>
          </w:divBdr>
          <w:divsChild>
            <w:div w:id="1066685411">
              <w:marLeft w:val="0"/>
              <w:marRight w:val="0"/>
              <w:marTop w:val="0"/>
              <w:marBottom w:val="0"/>
              <w:divBdr>
                <w:top w:val="none" w:sz="0" w:space="0" w:color="auto"/>
                <w:left w:val="none" w:sz="0" w:space="0" w:color="auto"/>
                <w:bottom w:val="none" w:sz="0" w:space="0" w:color="auto"/>
                <w:right w:val="none" w:sz="0" w:space="0" w:color="auto"/>
              </w:divBdr>
            </w:div>
          </w:divsChild>
        </w:div>
        <w:div w:id="691221316">
          <w:marLeft w:val="0"/>
          <w:marRight w:val="0"/>
          <w:marTop w:val="0"/>
          <w:marBottom w:val="0"/>
          <w:divBdr>
            <w:top w:val="none" w:sz="0" w:space="0" w:color="auto"/>
            <w:left w:val="none" w:sz="0" w:space="0" w:color="auto"/>
            <w:bottom w:val="none" w:sz="0" w:space="0" w:color="auto"/>
            <w:right w:val="none" w:sz="0" w:space="0" w:color="auto"/>
          </w:divBdr>
          <w:divsChild>
            <w:div w:id="2121995890">
              <w:marLeft w:val="0"/>
              <w:marRight w:val="0"/>
              <w:marTop w:val="0"/>
              <w:marBottom w:val="0"/>
              <w:divBdr>
                <w:top w:val="none" w:sz="0" w:space="0" w:color="auto"/>
                <w:left w:val="none" w:sz="0" w:space="0" w:color="auto"/>
                <w:bottom w:val="none" w:sz="0" w:space="0" w:color="auto"/>
                <w:right w:val="none" w:sz="0" w:space="0" w:color="auto"/>
              </w:divBdr>
            </w:div>
          </w:divsChild>
        </w:div>
        <w:div w:id="1345203672">
          <w:marLeft w:val="0"/>
          <w:marRight w:val="0"/>
          <w:marTop w:val="0"/>
          <w:marBottom w:val="0"/>
          <w:divBdr>
            <w:top w:val="none" w:sz="0" w:space="0" w:color="auto"/>
            <w:left w:val="none" w:sz="0" w:space="0" w:color="auto"/>
            <w:bottom w:val="none" w:sz="0" w:space="0" w:color="auto"/>
            <w:right w:val="none" w:sz="0" w:space="0" w:color="auto"/>
          </w:divBdr>
          <w:divsChild>
            <w:div w:id="1126896019">
              <w:marLeft w:val="0"/>
              <w:marRight w:val="0"/>
              <w:marTop w:val="0"/>
              <w:marBottom w:val="0"/>
              <w:divBdr>
                <w:top w:val="none" w:sz="0" w:space="0" w:color="auto"/>
                <w:left w:val="none" w:sz="0" w:space="0" w:color="auto"/>
                <w:bottom w:val="none" w:sz="0" w:space="0" w:color="auto"/>
                <w:right w:val="none" w:sz="0" w:space="0" w:color="auto"/>
              </w:divBdr>
            </w:div>
          </w:divsChild>
        </w:div>
        <w:div w:id="1481268024">
          <w:marLeft w:val="0"/>
          <w:marRight w:val="0"/>
          <w:marTop w:val="0"/>
          <w:marBottom w:val="0"/>
          <w:divBdr>
            <w:top w:val="none" w:sz="0" w:space="0" w:color="auto"/>
            <w:left w:val="none" w:sz="0" w:space="0" w:color="auto"/>
            <w:bottom w:val="none" w:sz="0" w:space="0" w:color="auto"/>
            <w:right w:val="none" w:sz="0" w:space="0" w:color="auto"/>
          </w:divBdr>
          <w:divsChild>
            <w:div w:id="1206990434">
              <w:marLeft w:val="0"/>
              <w:marRight w:val="0"/>
              <w:marTop w:val="0"/>
              <w:marBottom w:val="0"/>
              <w:divBdr>
                <w:top w:val="none" w:sz="0" w:space="0" w:color="auto"/>
                <w:left w:val="none" w:sz="0" w:space="0" w:color="auto"/>
                <w:bottom w:val="none" w:sz="0" w:space="0" w:color="auto"/>
                <w:right w:val="none" w:sz="0" w:space="0" w:color="auto"/>
              </w:divBdr>
            </w:div>
          </w:divsChild>
        </w:div>
        <w:div w:id="505242515">
          <w:marLeft w:val="0"/>
          <w:marRight w:val="0"/>
          <w:marTop w:val="0"/>
          <w:marBottom w:val="0"/>
          <w:divBdr>
            <w:top w:val="none" w:sz="0" w:space="0" w:color="auto"/>
            <w:left w:val="none" w:sz="0" w:space="0" w:color="auto"/>
            <w:bottom w:val="none" w:sz="0" w:space="0" w:color="auto"/>
            <w:right w:val="none" w:sz="0" w:space="0" w:color="auto"/>
          </w:divBdr>
          <w:divsChild>
            <w:div w:id="621107404">
              <w:marLeft w:val="0"/>
              <w:marRight w:val="0"/>
              <w:marTop w:val="0"/>
              <w:marBottom w:val="0"/>
              <w:divBdr>
                <w:top w:val="none" w:sz="0" w:space="0" w:color="auto"/>
                <w:left w:val="none" w:sz="0" w:space="0" w:color="auto"/>
                <w:bottom w:val="none" w:sz="0" w:space="0" w:color="auto"/>
                <w:right w:val="none" w:sz="0" w:space="0" w:color="auto"/>
              </w:divBdr>
            </w:div>
          </w:divsChild>
        </w:div>
        <w:div w:id="1941404015">
          <w:marLeft w:val="0"/>
          <w:marRight w:val="0"/>
          <w:marTop w:val="0"/>
          <w:marBottom w:val="0"/>
          <w:divBdr>
            <w:top w:val="none" w:sz="0" w:space="0" w:color="auto"/>
            <w:left w:val="none" w:sz="0" w:space="0" w:color="auto"/>
            <w:bottom w:val="none" w:sz="0" w:space="0" w:color="auto"/>
            <w:right w:val="none" w:sz="0" w:space="0" w:color="auto"/>
          </w:divBdr>
          <w:divsChild>
            <w:div w:id="658074998">
              <w:marLeft w:val="0"/>
              <w:marRight w:val="0"/>
              <w:marTop w:val="0"/>
              <w:marBottom w:val="0"/>
              <w:divBdr>
                <w:top w:val="none" w:sz="0" w:space="0" w:color="auto"/>
                <w:left w:val="none" w:sz="0" w:space="0" w:color="auto"/>
                <w:bottom w:val="none" w:sz="0" w:space="0" w:color="auto"/>
                <w:right w:val="none" w:sz="0" w:space="0" w:color="auto"/>
              </w:divBdr>
            </w:div>
          </w:divsChild>
        </w:div>
        <w:div w:id="968785371">
          <w:marLeft w:val="0"/>
          <w:marRight w:val="0"/>
          <w:marTop w:val="0"/>
          <w:marBottom w:val="0"/>
          <w:divBdr>
            <w:top w:val="none" w:sz="0" w:space="0" w:color="auto"/>
            <w:left w:val="none" w:sz="0" w:space="0" w:color="auto"/>
            <w:bottom w:val="none" w:sz="0" w:space="0" w:color="auto"/>
            <w:right w:val="none" w:sz="0" w:space="0" w:color="auto"/>
          </w:divBdr>
          <w:divsChild>
            <w:div w:id="1426264964">
              <w:marLeft w:val="0"/>
              <w:marRight w:val="0"/>
              <w:marTop w:val="0"/>
              <w:marBottom w:val="0"/>
              <w:divBdr>
                <w:top w:val="none" w:sz="0" w:space="0" w:color="auto"/>
                <w:left w:val="none" w:sz="0" w:space="0" w:color="auto"/>
                <w:bottom w:val="none" w:sz="0" w:space="0" w:color="auto"/>
                <w:right w:val="none" w:sz="0" w:space="0" w:color="auto"/>
              </w:divBdr>
            </w:div>
          </w:divsChild>
        </w:div>
        <w:div w:id="1609116884">
          <w:marLeft w:val="0"/>
          <w:marRight w:val="0"/>
          <w:marTop w:val="0"/>
          <w:marBottom w:val="0"/>
          <w:divBdr>
            <w:top w:val="none" w:sz="0" w:space="0" w:color="auto"/>
            <w:left w:val="none" w:sz="0" w:space="0" w:color="auto"/>
            <w:bottom w:val="none" w:sz="0" w:space="0" w:color="auto"/>
            <w:right w:val="none" w:sz="0" w:space="0" w:color="auto"/>
          </w:divBdr>
          <w:divsChild>
            <w:div w:id="1874919930">
              <w:marLeft w:val="0"/>
              <w:marRight w:val="0"/>
              <w:marTop w:val="0"/>
              <w:marBottom w:val="0"/>
              <w:divBdr>
                <w:top w:val="none" w:sz="0" w:space="0" w:color="auto"/>
                <w:left w:val="none" w:sz="0" w:space="0" w:color="auto"/>
                <w:bottom w:val="none" w:sz="0" w:space="0" w:color="auto"/>
                <w:right w:val="none" w:sz="0" w:space="0" w:color="auto"/>
              </w:divBdr>
            </w:div>
          </w:divsChild>
        </w:div>
        <w:div w:id="1723477371">
          <w:marLeft w:val="0"/>
          <w:marRight w:val="0"/>
          <w:marTop w:val="0"/>
          <w:marBottom w:val="0"/>
          <w:divBdr>
            <w:top w:val="none" w:sz="0" w:space="0" w:color="auto"/>
            <w:left w:val="none" w:sz="0" w:space="0" w:color="auto"/>
            <w:bottom w:val="none" w:sz="0" w:space="0" w:color="auto"/>
            <w:right w:val="none" w:sz="0" w:space="0" w:color="auto"/>
          </w:divBdr>
          <w:divsChild>
            <w:div w:id="1576281607">
              <w:marLeft w:val="0"/>
              <w:marRight w:val="0"/>
              <w:marTop w:val="0"/>
              <w:marBottom w:val="0"/>
              <w:divBdr>
                <w:top w:val="none" w:sz="0" w:space="0" w:color="auto"/>
                <w:left w:val="none" w:sz="0" w:space="0" w:color="auto"/>
                <w:bottom w:val="none" w:sz="0" w:space="0" w:color="auto"/>
                <w:right w:val="none" w:sz="0" w:space="0" w:color="auto"/>
              </w:divBdr>
            </w:div>
          </w:divsChild>
        </w:div>
        <w:div w:id="1432359677">
          <w:marLeft w:val="0"/>
          <w:marRight w:val="0"/>
          <w:marTop w:val="0"/>
          <w:marBottom w:val="0"/>
          <w:divBdr>
            <w:top w:val="none" w:sz="0" w:space="0" w:color="auto"/>
            <w:left w:val="none" w:sz="0" w:space="0" w:color="auto"/>
            <w:bottom w:val="none" w:sz="0" w:space="0" w:color="auto"/>
            <w:right w:val="none" w:sz="0" w:space="0" w:color="auto"/>
          </w:divBdr>
          <w:divsChild>
            <w:div w:id="1474758675">
              <w:marLeft w:val="0"/>
              <w:marRight w:val="0"/>
              <w:marTop w:val="0"/>
              <w:marBottom w:val="0"/>
              <w:divBdr>
                <w:top w:val="none" w:sz="0" w:space="0" w:color="auto"/>
                <w:left w:val="none" w:sz="0" w:space="0" w:color="auto"/>
                <w:bottom w:val="none" w:sz="0" w:space="0" w:color="auto"/>
                <w:right w:val="none" w:sz="0" w:space="0" w:color="auto"/>
              </w:divBdr>
            </w:div>
          </w:divsChild>
        </w:div>
        <w:div w:id="1224439525">
          <w:marLeft w:val="0"/>
          <w:marRight w:val="0"/>
          <w:marTop w:val="0"/>
          <w:marBottom w:val="0"/>
          <w:divBdr>
            <w:top w:val="none" w:sz="0" w:space="0" w:color="auto"/>
            <w:left w:val="none" w:sz="0" w:space="0" w:color="auto"/>
            <w:bottom w:val="none" w:sz="0" w:space="0" w:color="auto"/>
            <w:right w:val="none" w:sz="0" w:space="0" w:color="auto"/>
          </w:divBdr>
          <w:divsChild>
            <w:div w:id="232742790">
              <w:marLeft w:val="0"/>
              <w:marRight w:val="0"/>
              <w:marTop w:val="0"/>
              <w:marBottom w:val="0"/>
              <w:divBdr>
                <w:top w:val="none" w:sz="0" w:space="0" w:color="auto"/>
                <w:left w:val="none" w:sz="0" w:space="0" w:color="auto"/>
                <w:bottom w:val="none" w:sz="0" w:space="0" w:color="auto"/>
                <w:right w:val="none" w:sz="0" w:space="0" w:color="auto"/>
              </w:divBdr>
            </w:div>
          </w:divsChild>
        </w:div>
        <w:div w:id="134762355">
          <w:marLeft w:val="0"/>
          <w:marRight w:val="0"/>
          <w:marTop w:val="0"/>
          <w:marBottom w:val="0"/>
          <w:divBdr>
            <w:top w:val="none" w:sz="0" w:space="0" w:color="auto"/>
            <w:left w:val="none" w:sz="0" w:space="0" w:color="auto"/>
            <w:bottom w:val="none" w:sz="0" w:space="0" w:color="auto"/>
            <w:right w:val="none" w:sz="0" w:space="0" w:color="auto"/>
          </w:divBdr>
          <w:divsChild>
            <w:div w:id="1212766231">
              <w:marLeft w:val="0"/>
              <w:marRight w:val="0"/>
              <w:marTop w:val="0"/>
              <w:marBottom w:val="0"/>
              <w:divBdr>
                <w:top w:val="none" w:sz="0" w:space="0" w:color="auto"/>
                <w:left w:val="none" w:sz="0" w:space="0" w:color="auto"/>
                <w:bottom w:val="none" w:sz="0" w:space="0" w:color="auto"/>
                <w:right w:val="none" w:sz="0" w:space="0" w:color="auto"/>
              </w:divBdr>
            </w:div>
          </w:divsChild>
        </w:div>
        <w:div w:id="1657105063">
          <w:marLeft w:val="0"/>
          <w:marRight w:val="0"/>
          <w:marTop w:val="0"/>
          <w:marBottom w:val="0"/>
          <w:divBdr>
            <w:top w:val="none" w:sz="0" w:space="0" w:color="auto"/>
            <w:left w:val="none" w:sz="0" w:space="0" w:color="auto"/>
            <w:bottom w:val="none" w:sz="0" w:space="0" w:color="auto"/>
            <w:right w:val="none" w:sz="0" w:space="0" w:color="auto"/>
          </w:divBdr>
          <w:divsChild>
            <w:div w:id="2133476029">
              <w:marLeft w:val="0"/>
              <w:marRight w:val="0"/>
              <w:marTop w:val="0"/>
              <w:marBottom w:val="0"/>
              <w:divBdr>
                <w:top w:val="none" w:sz="0" w:space="0" w:color="auto"/>
                <w:left w:val="none" w:sz="0" w:space="0" w:color="auto"/>
                <w:bottom w:val="none" w:sz="0" w:space="0" w:color="auto"/>
                <w:right w:val="none" w:sz="0" w:space="0" w:color="auto"/>
              </w:divBdr>
            </w:div>
          </w:divsChild>
        </w:div>
        <w:div w:id="533344557">
          <w:marLeft w:val="0"/>
          <w:marRight w:val="0"/>
          <w:marTop w:val="0"/>
          <w:marBottom w:val="0"/>
          <w:divBdr>
            <w:top w:val="none" w:sz="0" w:space="0" w:color="auto"/>
            <w:left w:val="none" w:sz="0" w:space="0" w:color="auto"/>
            <w:bottom w:val="none" w:sz="0" w:space="0" w:color="auto"/>
            <w:right w:val="none" w:sz="0" w:space="0" w:color="auto"/>
          </w:divBdr>
          <w:divsChild>
            <w:div w:id="815337324">
              <w:marLeft w:val="0"/>
              <w:marRight w:val="0"/>
              <w:marTop w:val="0"/>
              <w:marBottom w:val="0"/>
              <w:divBdr>
                <w:top w:val="none" w:sz="0" w:space="0" w:color="auto"/>
                <w:left w:val="none" w:sz="0" w:space="0" w:color="auto"/>
                <w:bottom w:val="none" w:sz="0" w:space="0" w:color="auto"/>
                <w:right w:val="none" w:sz="0" w:space="0" w:color="auto"/>
              </w:divBdr>
            </w:div>
          </w:divsChild>
        </w:div>
        <w:div w:id="266157539">
          <w:marLeft w:val="0"/>
          <w:marRight w:val="0"/>
          <w:marTop w:val="0"/>
          <w:marBottom w:val="0"/>
          <w:divBdr>
            <w:top w:val="none" w:sz="0" w:space="0" w:color="auto"/>
            <w:left w:val="none" w:sz="0" w:space="0" w:color="auto"/>
            <w:bottom w:val="none" w:sz="0" w:space="0" w:color="auto"/>
            <w:right w:val="none" w:sz="0" w:space="0" w:color="auto"/>
          </w:divBdr>
          <w:divsChild>
            <w:div w:id="634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0039">
      <w:bodyDiv w:val="1"/>
      <w:marLeft w:val="0"/>
      <w:marRight w:val="0"/>
      <w:marTop w:val="0"/>
      <w:marBottom w:val="0"/>
      <w:divBdr>
        <w:top w:val="none" w:sz="0" w:space="0" w:color="auto"/>
        <w:left w:val="none" w:sz="0" w:space="0" w:color="auto"/>
        <w:bottom w:val="none" w:sz="0" w:space="0" w:color="auto"/>
        <w:right w:val="none" w:sz="0" w:space="0" w:color="auto"/>
      </w:divBdr>
    </w:div>
    <w:div w:id="438527575">
      <w:bodyDiv w:val="1"/>
      <w:marLeft w:val="0"/>
      <w:marRight w:val="0"/>
      <w:marTop w:val="0"/>
      <w:marBottom w:val="0"/>
      <w:divBdr>
        <w:top w:val="none" w:sz="0" w:space="0" w:color="auto"/>
        <w:left w:val="none" w:sz="0" w:space="0" w:color="auto"/>
        <w:bottom w:val="none" w:sz="0" w:space="0" w:color="auto"/>
        <w:right w:val="none" w:sz="0" w:space="0" w:color="auto"/>
      </w:divBdr>
    </w:div>
    <w:div w:id="457575743">
      <w:bodyDiv w:val="1"/>
      <w:marLeft w:val="0"/>
      <w:marRight w:val="0"/>
      <w:marTop w:val="0"/>
      <w:marBottom w:val="0"/>
      <w:divBdr>
        <w:top w:val="none" w:sz="0" w:space="0" w:color="auto"/>
        <w:left w:val="none" w:sz="0" w:space="0" w:color="auto"/>
        <w:bottom w:val="none" w:sz="0" w:space="0" w:color="auto"/>
        <w:right w:val="none" w:sz="0" w:space="0" w:color="auto"/>
      </w:divBdr>
    </w:div>
    <w:div w:id="582304417">
      <w:bodyDiv w:val="1"/>
      <w:marLeft w:val="0"/>
      <w:marRight w:val="0"/>
      <w:marTop w:val="0"/>
      <w:marBottom w:val="0"/>
      <w:divBdr>
        <w:top w:val="none" w:sz="0" w:space="0" w:color="auto"/>
        <w:left w:val="none" w:sz="0" w:space="0" w:color="auto"/>
        <w:bottom w:val="none" w:sz="0" w:space="0" w:color="auto"/>
        <w:right w:val="none" w:sz="0" w:space="0" w:color="auto"/>
      </w:divBdr>
    </w:div>
    <w:div w:id="756749713">
      <w:bodyDiv w:val="1"/>
      <w:marLeft w:val="0"/>
      <w:marRight w:val="0"/>
      <w:marTop w:val="0"/>
      <w:marBottom w:val="0"/>
      <w:divBdr>
        <w:top w:val="none" w:sz="0" w:space="0" w:color="auto"/>
        <w:left w:val="none" w:sz="0" w:space="0" w:color="auto"/>
        <w:bottom w:val="none" w:sz="0" w:space="0" w:color="auto"/>
        <w:right w:val="none" w:sz="0" w:space="0" w:color="auto"/>
      </w:divBdr>
    </w:div>
    <w:div w:id="823397411">
      <w:bodyDiv w:val="1"/>
      <w:marLeft w:val="0"/>
      <w:marRight w:val="0"/>
      <w:marTop w:val="0"/>
      <w:marBottom w:val="0"/>
      <w:divBdr>
        <w:top w:val="none" w:sz="0" w:space="0" w:color="auto"/>
        <w:left w:val="none" w:sz="0" w:space="0" w:color="auto"/>
        <w:bottom w:val="none" w:sz="0" w:space="0" w:color="auto"/>
        <w:right w:val="none" w:sz="0" w:space="0" w:color="auto"/>
      </w:divBdr>
    </w:div>
    <w:div w:id="1009602746">
      <w:bodyDiv w:val="1"/>
      <w:marLeft w:val="0"/>
      <w:marRight w:val="0"/>
      <w:marTop w:val="0"/>
      <w:marBottom w:val="0"/>
      <w:divBdr>
        <w:top w:val="none" w:sz="0" w:space="0" w:color="auto"/>
        <w:left w:val="none" w:sz="0" w:space="0" w:color="auto"/>
        <w:bottom w:val="none" w:sz="0" w:space="0" w:color="auto"/>
        <w:right w:val="none" w:sz="0" w:space="0" w:color="auto"/>
      </w:divBdr>
    </w:div>
    <w:div w:id="1367295702">
      <w:bodyDiv w:val="1"/>
      <w:marLeft w:val="0"/>
      <w:marRight w:val="0"/>
      <w:marTop w:val="0"/>
      <w:marBottom w:val="0"/>
      <w:divBdr>
        <w:top w:val="none" w:sz="0" w:space="0" w:color="auto"/>
        <w:left w:val="none" w:sz="0" w:space="0" w:color="auto"/>
        <w:bottom w:val="none" w:sz="0" w:space="0" w:color="auto"/>
        <w:right w:val="none" w:sz="0" w:space="0" w:color="auto"/>
      </w:divBdr>
    </w:div>
    <w:div w:id="1374771727">
      <w:bodyDiv w:val="1"/>
      <w:marLeft w:val="0"/>
      <w:marRight w:val="0"/>
      <w:marTop w:val="0"/>
      <w:marBottom w:val="0"/>
      <w:divBdr>
        <w:top w:val="none" w:sz="0" w:space="0" w:color="auto"/>
        <w:left w:val="none" w:sz="0" w:space="0" w:color="auto"/>
        <w:bottom w:val="none" w:sz="0" w:space="0" w:color="auto"/>
        <w:right w:val="none" w:sz="0" w:space="0" w:color="auto"/>
      </w:divBdr>
    </w:div>
    <w:div w:id="1765346938">
      <w:bodyDiv w:val="1"/>
      <w:marLeft w:val="0"/>
      <w:marRight w:val="0"/>
      <w:marTop w:val="0"/>
      <w:marBottom w:val="0"/>
      <w:divBdr>
        <w:top w:val="none" w:sz="0" w:space="0" w:color="auto"/>
        <w:left w:val="none" w:sz="0" w:space="0" w:color="auto"/>
        <w:bottom w:val="none" w:sz="0" w:space="0" w:color="auto"/>
        <w:right w:val="none" w:sz="0" w:space="0" w:color="auto"/>
      </w:divBdr>
    </w:div>
    <w:div w:id="1837456472">
      <w:bodyDiv w:val="1"/>
      <w:marLeft w:val="0"/>
      <w:marRight w:val="0"/>
      <w:marTop w:val="0"/>
      <w:marBottom w:val="0"/>
      <w:divBdr>
        <w:top w:val="none" w:sz="0" w:space="0" w:color="auto"/>
        <w:left w:val="none" w:sz="0" w:space="0" w:color="auto"/>
        <w:bottom w:val="none" w:sz="0" w:space="0" w:color="auto"/>
        <w:right w:val="none" w:sz="0" w:space="0" w:color="auto"/>
      </w:divBdr>
    </w:div>
    <w:div w:id="1846896461">
      <w:bodyDiv w:val="1"/>
      <w:marLeft w:val="0"/>
      <w:marRight w:val="0"/>
      <w:marTop w:val="0"/>
      <w:marBottom w:val="0"/>
      <w:divBdr>
        <w:top w:val="none" w:sz="0" w:space="0" w:color="auto"/>
        <w:left w:val="none" w:sz="0" w:space="0" w:color="auto"/>
        <w:bottom w:val="none" w:sz="0" w:space="0" w:color="auto"/>
        <w:right w:val="none" w:sz="0" w:space="0" w:color="auto"/>
      </w:divBdr>
    </w:div>
    <w:div w:id="1906066280">
      <w:bodyDiv w:val="1"/>
      <w:marLeft w:val="0"/>
      <w:marRight w:val="0"/>
      <w:marTop w:val="0"/>
      <w:marBottom w:val="0"/>
      <w:divBdr>
        <w:top w:val="none" w:sz="0" w:space="0" w:color="auto"/>
        <w:left w:val="none" w:sz="0" w:space="0" w:color="auto"/>
        <w:bottom w:val="none" w:sz="0" w:space="0" w:color="auto"/>
        <w:right w:val="none" w:sz="0" w:space="0" w:color="auto"/>
      </w:divBdr>
    </w:div>
    <w:div w:id="1956212788">
      <w:bodyDiv w:val="1"/>
      <w:marLeft w:val="0"/>
      <w:marRight w:val="0"/>
      <w:marTop w:val="0"/>
      <w:marBottom w:val="0"/>
      <w:divBdr>
        <w:top w:val="none" w:sz="0" w:space="0" w:color="auto"/>
        <w:left w:val="none" w:sz="0" w:space="0" w:color="auto"/>
        <w:bottom w:val="none" w:sz="0" w:space="0" w:color="auto"/>
        <w:right w:val="none" w:sz="0" w:space="0" w:color="auto"/>
      </w:divBdr>
    </w:div>
    <w:div w:id="19806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transport.ie"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70a9eb-71b8-40ac-b35b-54b1c95478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17563AD733C4FBA05E7C99DBAD8FF" ma:contentTypeVersion="14" ma:contentTypeDescription="Create a new document." ma:contentTypeScope="" ma:versionID="f2cd9205f6a8ff69d6ae81f6cfe634bb">
  <xsd:schema xmlns:xsd="http://www.w3.org/2001/XMLSchema" xmlns:xs="http://www.w3.org/2001/XMLSchema" xmlns:p="http://schemas.microsoft.com/office/2006/metadata/properties" xmlns:ns2="d670a9eb-71b8-40ac-b35b-54b1c95478ba" xmlns:ns3="29c286f7-3f5c-48c0-b7a5-b9eda8ee27b7" targetNamespace="http://schemas.microsoft.com/office/2006/metadata/properties" ma:root="true" ma:fieldsID="61b0c5e600ec3597f01731bc1dd2f2d5" ns2:_="" ns3:_="">
    <xsd:import namespace="d670a9eb-71b8-40ac-b35b-54b1c95478ba"/>
    <xsd:import namespace="29c286f7-3f5c-48c0-b7a5-b9eda8ee2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0a9eb-71b8-40ac-b35b-54b1c9547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286f7-3f5c-48c0-b7a5-b9eda8ee2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C274-FFA6-4645-BB89-FC173D3510B6}">
  <ds:schemaRefs>
    <ds:schemaRef ds:uri="http://schemas.microsoft.com/office/2006/metadata/properties"/>
    <ds:schemaRef ds:uri="http://schemas.microsoft.com/office/infopath/2007/PartnerControls"/>
    <ds:schemaRef ds:uri="d670a9eb-71b8-40ac-b35b-54b1c95478ba"/>
  </ds:schemaRefs>
</ds:datastoreItem>
</file>

<file path=customXml/itemProps2.xml><?xml version="1.0" encoding="utf-8"?>
<ds:datastoreItem xmlns:ds="http://schemas.openxmlformats.org/officeDocument/2006/customXml" ds:itemID="{E3D63F1C-D71B-41B7-96F1-B28849BE3109}">
  <ds:schemaRefs>
    <ds:schemaRef ds:uri="http://schemas.microsoft.com/sharepoint/v3/contenttype/forms"/>
  </ds:schemaRefs>
</ds:datastoreItem>
</file>

<file path=customXml/itemProps3.xml><?xml version="1.0" encoding="utf-8"?>
<ds:datastoreItem xmlns:ds="http://schemas.openxmlformats.org/officeDocument/2006/customXml" ds:itemID="{DF1C4EAD-7BD4-4F08-B5FC-74D41798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0a9eb-71b8-40ac-b35b-54b1c95478ba"/>
    <ds:schemaRef ds:uri="29c286f7-3f5c-48c0-b7a5-b9eda8ee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AD0C2-A2D3-4F50-8366-245F68A4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4190</Words>
  <Characters>23883</Characters>
  <Application>Microsoft Office Word</Application>
  <DocSecurity>0</DocSecurity>
  <Lines>199</Lines>
  <Paragraphs>56</Paragraphs>
  <ScaleCrop>false</ScaleCrop>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Glennon</dc:creator>
  <cp:keywords/>
  <dc:description/>
  <cp:lastModifiedBy>Cathy Glennon</cp:lastModifiedBy>
  <cp:revision>4</cp:revision>
  <cp:lastPrinted>2019-06-18T12:22:00Z</cp:lastPrinted>
  <dcterms:created xsi:type="dcterms:W3CDTF">2021-06-29T13:07:00Z</dcterms:created>
  <dcterms:modified xsi:type="dcterms:W3CDTF">2021-06-29T13:08:00Z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0x0101009C017563AD733C4FBA05E7C99DBAD8FF</vt:lpwstr>
  </property>
</Properties>
</file>