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D5E4" w14:textId="77777777" w:rsidR="006C2DE8" w:rsidRDefault="006C2DE8" w:rsidP="003C5D93">
      <w:pPr>
        <w:pStyle w:val="Title"/>
        <w:jc w:val="center"/>
        <w:rPr>
          <w:b/>
          <w:bCs/>
        </w:rPr>
      </w:pPr>
    </w:p>
    <w:p w14:paraId="5E476649" w14:textId="5E4BDB55" w:rsidR="006C2DE8" w:rsidRDefault="006C2DE8" w:rsidP="006C2DE8">
      <w:pPr>
        <w:pStyle w:val="Title"/>
        <w:rPr>
          <w:rFonts w:ascii="Arial" w:hAnsi="Arial" w:cs="Arial"/>
          <w:b/>
          <w:bCs/>
        </w:rPr>
      </w:pPr>
    </w:p>
    <w:p w14:paraId="01B7F237" w14:textId="0F95E96A" w:rsidR="00B55C89" w:rsidRPr="006C2DE8" w:rsidRDefault="009B053C" w:rsidP="003C5D93">
      <w:pPr>
        <w:pStyle w:val="Title"/>
        <w:jc w:val="center"/>
        <w:rPr>
          <w:rFonts w:ascii="Arial" w:hAnsi="Arial" w:cs="Arial"/>
          <w:b/>
          <w:bCs/>
        </w:rPr>
      </w:pPr>
      <w:r>
        <w:rPr>
          <w:rFonts w:ascii="Arial" w:hAnsi="Arial" w:cs="Arial"/>
          <w:b/>
          <w:bCs/>
        </w:rPr>
        <w:t>Project/Programme</w:t>
      </w:r>
      <w:r w:rsidR="00F4334C" w:rsidRPr="006C2DE8">
        <w:rPr>
          <w:rFonts w:ascii="Arial" w:hAnsi="Arial" w:cs="Arial"/>
          <w:b/>
          <w:bCs/>
        </w:rPr>
        <w:t xml:space="preserve"> </w:t>
      </w:r>
      <w:r>
        <w:rPr>
          <w:rFonts w:ascii="Arial" w:hAnsi="Arial" w:cs="Arial"/>
          <w:b/>
          <w:bCs/>
        </w:rPr>
        <w:t>Outline</w:t>
      </w:r>
      <w:r w:rsidR="00F4334C" w:rsidRPr="006C2DE8">
        <w:rPr>
          <w:rFonts w:ascii="Arial" w:hAnsi="Arial" w:cs="Arial"/>
          <w:b/>
          <w:bCs/>
        </w:rPr>
        <w:t xml:space="preserve"> </w:t>
      </w:r>
      <w:r>
        <w:rPr>
          <w:rFonts w:ascii="Arial" w:hAnsi="Arial" w:cs="Arial"/>
          <w:b/>
          <w:bCs/>
        </w:rPr>
        <w:t>Document</w:t>
      </w:r>
      <w:r w:rsidR="007C6742" w:rsidRPr="006C2DE8">
        <w:rPr>
          <w:rFonts w:ascii="Arial" w:hAnsi="Arial" w:cs="Arial"/>
          <w:b/>
          <w:bCs/>
        </w:rPr>
        <w:t xml:space="preserve"> </w:t>
      </w:r>
    </w:p>
    <w:p w14:paraId="6F56E317" w14:textId="317825EE" w:rsidR="00162950" w:rsidRPr="00162950" w:rsidRDefault="00162950" w:rsidP="00B55C89"/>
    <w:p w14:paraId="3C7B3C7A" w14:textId="2F6E2A9B" w:rsidR="00B55C89" w:rsidRPr="00BA0569" w:rsidRDefault="00BA0569" w:rsidP="00B55C89">
      <w:pPr>
        <w:rPr>
          <w:rFonts w:ascii="Arial" w:hAnsi="Arial" w:cs="Arial"/>
          <w:sz w:val="32"/>
          <w:szCs w:val="32"/>
        </w:rPr>
      </w:pPr>
      <w:r w:rsidRPr="00BA0569">
        <w:rPr>
          <w:rFonts w:ascii="Arial" w:hAnsi="Arial" w:cs="Arial"/>
          <w:sz w:val="32"/>
          <w:szCs w:val="32"/>
        </w:rPr>
        <w:t xml:space="preserve">[ </w:t>
      </w:r>
      <w:r w:rsidR="00B55C89" w:rsidRPr="00BA0569">
        <w:rPr>
          <w:rFonts w:ascii="Arial" w:hAnsi="Arial" w:cs="Arial"/>
          <w:sz w:val="32"/>
          <w:szCs w:val="32"/>
        </w:rPr>
        <w:t xml:space="preserve">Project </w:t>
      </w:r>
      <w:r w:rsidRPr="00BA0569">
        <w:rPr>
          <w:rFonts w:ascii="Arial" w:hAnsi="Arial" w:cs="Arial"/>
          <w:sz w:val="32"/>
          <w:szCs w:val="32"/>
        </w:rPr>
        <w:t>Title ]</w:t>
      </w:r>
    </w:p>
    <w:p w14:paraId="79E4D975" w14:textId="61E08B4E" w:rsidR="00400079" w:rsidRPr="00BA0569" w:rsidRDefault="00BA0569" w:rsidP="00B55C89">
      <w:pPr>
        <w:rPr>
          <w:rFonts w:ascii="Arial" w:hAnsi="Arial" w:cs="Arial"/>
          <w:sz w:val="28"/>
          <w:szCs w:val="28"/>
        </w:rPr>
      </w:pPr>
      <w:r>
        <w:rPr>
          <w:rFonts w:ascii="Arial" w:hAnsi="Arial" w:cs="Arial"/>
          <w:sz w:val="28"/>
          <w:szCs w:val="28"/>
        </w:rPr>
        <w:t xml:space="preserve">[ </w:t>
      </w:r>
      <w:r w:rsidR="00400079" w:rsidRPr="00BA0569">
        <w:rPr>
          <w:rFonts w:ascii="Arial" w:hAnsi="Arial" w:cs="Arial"/>
          <w:sz w:val="28"/>
          <w:szCs w:val="28"/>
        </w:rPr>
        <w:t>Project Code</w:t>
      </w:r>
      <w:r>
        <w:rPr>
          <w:rFonts w:ascii="Arial" w:hAnsi="Arial" w:cs="Arial"/>
          <w:sz w:val="28"/>
          <w:szCs w:val="28"/>
        </w:rPr>
        <w:t xml:space="preserve"> ]</w:t>
      </w:r>
    </w:p>
    <w:p w14:paraId="0EE3E3E3" w14:textId="7CE81C4C" w:rsidR="004363DF" w:rsidRPr="00BA0569" w:rsidRDefault="00BA0569" w:rsidP="004363DF">
      <w:pPr>
        <w:rPr>
          <w:rFonts w:ascii="Arial" w:hAnsi="Arial" w:cs="Arial"/>
          <w:sz w:val="28"/>
          <w:szCs w:val="28"/>
        </w:rPr>
      </w:pPr>
      <w:r>
        <w:rPr>
          <w:rFonts w:ascii="Arial" w:hAnsi="Arial" w:cs="Arial"/>
          <w:sz w:val="28"/>
          <w:szCs w:val="28"/>
        </w:rPr>
        <w:t xml:space="preserve">[ </w:t>
      </w:r>
      <w:r w:rsidR="00B55C89" w:rsidRPr="00BA0569">
        <w:rPr>
          <w:rFonts w:ascii="Arial" w:hAnsi="Arial" w:cs="Arial"/>
          <w:sz w:val="28"/>
          <w:szCs w:val="28"/>
        </w:rPr>
        <w:t>Investment Stream</w:t>
      </w:r>
      <w:r w:rsidR="004363DF" w:rsidRPr="00BA0569">
        <w:rPr>
          <w:rFonts w:ascii="Arial" w:hAnsi="Arial" w:cs="Arial"/>
          <w:sz w:val="28"/>
          <w:szCs w:val="28"/>
        </w:rPr>
        <w:t xml:space="preserve"> </w:t>
      </w:r>
      <w:r w:rsidR="00441013" w:rsidRPr="00BA0569">
        <w:rPr>
          <w:rFonts w:ascii="Arial" w:hAnsi="Arial" w:cs="Arial"/>
          <w:i/>
          <w:iCs/>
          <w:sz w:val="20"/>
          <w:szCs w:val="20"/>
        </w:rPr>
        <w:t xml:space="preserve">Please choose one from </w:t>
      </w:r>
      <w:r w:rsidR="00441013">
        <w:rPr>
          <w:rFonts w:ascii="Arial" w:hAnsi="Arial" w:cs="Arial"/>
          <w:i/>
          <w:iCs/>
          <w:sz w:val="20"/>
          <w:szCs w:val="20"/>
        </w:rPr>
        <w:t>Heavy Rail Safety and Development, Light Rail, Bus Programme, Ticketing &amp; Technology / Integration and Support, Accessibility, Park &amp; Ride, Active Travel</w:t>
      </w:r>
      <w:r w:rsidRPr="00BA0569">
        <w:rPr>
          <w:rFonts w:ascii="Arial" w:hAnsi="Arial" w:cs="Arial"/>
          <w:sz w:val="24"/>
          <w:szCs w:val="24"/>
        </w:rPr>
        <w:t xml:space="preserve"> </w:t>
      </w:r>
      <w:r w:rsidRPr="00BA0569">
        <w:rPr>
          <w:rFonts w:ascii="Arial" w:hAnsi="Arial" w:cs="Arial"/>
          <w:sz w:val="28"/>
          <w:szCs w:val="28"/>
        </w:rPr>
        <w:t>]</w:t>
      </w:r>
    </w:p>
    <w:p w14:paraId="4A54A638" w14:textId="77777777" w:rsidR="00447AD0" w:rsidRDefault="00447AD0" w:rsidP="00B55C89">
      <w:pPr>
        <w:rPr>
          <w:rFonts w:ascii="Arial" w:hAnsi="Arial" w:cs="Arial"/>
          <w:sz w:val="28"/>
          <w:szCs w:val="28"/>
        </w:rPr>
      </w:pPr>
    </w:p>
    <w:p w14:paraId="50599DD8" w14:textId="77777777" w:rsidR="00447AD0" w:rsidRDefault="00447AD0" w:rsidP="00B55C89">
      <w:pPr>
        <w:rPr>
          <w:rFonts w:ascii="Arial" w:hAnsi="Arial" w:cs="Arial"/>
          <w:sz w:val="28"/>
          <w:szCs w:val="28"/>
        </w:rPr>
      </w:pPr>
    </w:p>
    <w:p w14:paraId="16CFDAB2" w14:textId="77777777" w:rsidR="00447AD0" w:rsidRDefault="00447AD0" w:rsidP="00B55C89">
      <w:pPr>
        <w:rPr>
          <w:rFonts w:ascii="Arial" w:hAnsi="Arial" w:cs="Arial"/>
          <w:sz w:val="28"/>
          <w:szCs w:val="28"/>
        </w:rPr>
      </w:pPr>
    </w:p>
    <w:p w14:paraId="56DD9D0E" w14:textId="77777777" w:rsidR="00447AD0" w:rsidRDefault="00447AD0" w:rsidP="00B55C89">
      <w:pPr>
        <w:rPr>
          <w:rFonts w:ascii="Arial" w:hAnsi="Arial" w:cs="Arial"/>
          <w:sz w:val="28"/>
          <w:szCs w:val="28"/>
        </w:rPr>
      </w:pPr>
    </w:p>
    <w:p w14:paraId="1D67AE45" w14:textId="77777777" w:rsidR="00447AD0" w:rsidRDefault="00447AD0" w:rsidP="00B55C89">
      <w:pPr>
        <w:rPr>
          <w:rFonts w:ascii="Arial" w:hAnsi="Arial" w:cs="Arial"/>
          <w:sz w:val="28"/>
          <w:szCs w:val="28"/>
        </w:rPr>
      </w:pPr>
    </w:p>
    <w:p w14:paraId="05EC40A0" w14:textId="77777777" w:rsidR="00447AD0" w:rsidRDefault="00447AD0" w:rsidP="00447AD0">
      <w:pPr>
        <w:jc w:val="right"/>
        <w:rPr>
          <w:rFonts w:ascii="Arial" w:hAnsi="Arial" w:cs="Arial"/>
          <w:sz w:val="28"/>
          <w:szCs w:val="28"/>
        </w:rPr>
      </w:pPr>
    </w:p>
    <w:p w14:paraId="6CE72E41" w14:textId="153CC643" w:rsidR="004363DF" w:rsidRDefault="004363DF" w:rsidP="00447AD0">
      <w:pPr>
        <w:jc w:val="right"/>
        <w:rPr>
          <w:rFonts w:ascii="Arial" w:hAnsi="Arial" w:cs="Arial"/>
          <w:sz w:val="28"/>
          <w:szCs w:val="28"/>
        </w:rPr>
      </w:pPr>
      <w:r w:rsidRPr="00BA0569">
        <w:rPr>
          <w:rFonts w:ascii="Arial" w:hAnsi="Arial" w:cs="Arial"/>
          <w:sz w:val="28"/>
          <w:szCs w:val="28"/>
        </w:rPr>
        <w:t>Prepared for</w:t>
      </w:r>
      <w:r w:rsidR="00447AD0">
        <w:rPr>
          <w:rFonts w:ascii="Arial" w:hAnsi="Arial" w:cs="Arial"/>
          <w:sz w:val="28"/>
          <w:szCs w:val="28"/>
        </w:rPr>
        <w:t xml:space="preserve"> [ Sponsoring Agency ]</w:t>
      </w:r>
    </w:p>
    <w:p w14:paraId="2EA4E130" w14:textId="33CBE18A" w:rsidR="00447AD0" w:rsidRPr="00BA0569" w:rsidRDefault="00447AD0" w:rsidP="00447AD0">
      <w:pPr>
        <w:jc w:val="right"/>
        <w:rPr>
          <w:rFonts w:ascii="Arial" w:hAnsi="Arial" w:cs="Arial"/>
          <w:sz w:val="28"/>
          <w:szCs w:val="28"/>
        </w:rPr>
      </w:pPr>
      <w:r w:rsidRPr="00BA0569">
        <w:rPr>
          <w:rFonts w:ascii="Arial" w:hAnsi="Arial" w:cs="Arial"/>
          <w:sz w:val="28"/>
          <w:szCs w:val="28"/>
        </w:rPr>
        <w:t>Prepared by</w:t>
      </w:r>
      <w:r>
        <w:rPr>
          <w:rFonts w:ascii="Arial" w:hAnsi="Arial" w:cs="Arial"/>
          <w:sz w:val="28"/>
          <w:szCs w:val="28"/>
        </w:rPr>
        <w:t xml:space="preserve"> [ Preparer/Consultant ]</w:t>
      </w:r>
    </w:p>
    <w:p w14:paraId="0099FDA9" w14:textId="77777777" w:rsidR="00447AD0" w:rsidRPr="00BA0569" w:rsidRDefault="00447AD0" w:rsidP="00447AD0">
      <w:pPr>
        <w:jc w:val="right"/>
        <w:rPr>
          <w:rFonts w:ascii="Arial" w:hAnsi="Arial" w:cs="Arial"/>
          <w:sz w:val="28"/>
          <w:szCs w:val="28"/>
        </w:rPr>
      </w:pPr>
    </w:p>
    <w:p w14:paraId="57F96052" w14:textId="6CED84B4" w:rsidR="00B55C89" w:rsidRPr="00BA0569" w:rsidRDefault="00B55C89" w:rsidP="00447AD0">
      <w:pPr>
        <w:jc w:val="right"/>
        <w:rPr>
          <w:rFonts w:ascii="Arial" w:hAnsi="Arial" w:cs="Arial"/>
          <w:sz w:val="28"/>
          <w:szCs w:val="28"/>
        </w:rPr>
      </w:pPr>
      <w:r w:rsidRPr="00BA0569">
        <w:rPr>
          <w:rFonts w:ascii="Arial" w:hAnsi="Arial" w:cs="Arial"/>
          <w:sz w:val="28"/>
          <w:szCs w:val="28"/>
        </w:rPr>
        <w:t>Date:</w:t>
      </w:r>
    </w:p>
    <w:p w14:paraId="2F1853F7" w14:textId="77777777" w:rsidR="006C2DE8" w:rsidRPr="00BA0569" w:rsidRDefault="006C2DE8">
      <w:pPr>
        <w:rPr>
          <w:rFonts w:ascii="Arial" w:hAnsi="Arial" w:cs="Arial"/>
          <w:sz w:val="28"/>
          <w:szCs w:val="28"/>
        </w:rPr>
      </w:pPr>
      <w:r w:rsidRPr="00BA0569">
        <w:rPr>
          <w:rFonts w:ascii="Arial" w:hAnsi="Arial" w:cs="Arial"/>
          <w:sz w:val="28"/>
          <w:szCs w:val="28"/>
        </w:rPr>
        <w:br w:type="page"/>
      </w:r>
    </w:p>
    <w:p w14:paraId="5BDCE2A6" w14:textId="3938570C" w:rsidR="00A95C98" w:rsidRPr="006C2DE8" w:rsidRDefault="00A95C98" w:rsidP="00B55C89">
      <w:pPr>
        <w:rPr>
          <w:rFonts w:ascii="Arial" w:hAnsi="Arial" w:cs="Arial"/>
          <w:sz w:val="32"/>
          <w:szCs w:val="32"/>
        </w:rPr>
      </w:pPr>
      <w:r w:rsidRPr="006C2DE8">
        <w:rPr>
          <w:rFonts w:ascii="Arial" w:hAnsi="Arial" w:cs="Arial"/>
          <w:sz w:val="32"/>
          <w:szCs w:val="32"/>
        </w:rPr>
        <w:lastRenderedPageBreak/>
        <w:t xml:space="preserve">Quality </w:t>
      </w:r>
      <w:r w:rsidR="00131C01">
        <w:rPr>
          <w:rFonts w:ascii="Arial" w:hAnsi="Arial" w:cs="Arial"/>
          <w:sz w:val="32"/>
          <w:szCs w:val="32"/>
        </w:rPr>
        <w:t>Assurance</w:t>
      </w:r>
    </w:p>
    <w:tbl>
      <w:tblPr>
        <w:tblStyle w:val="ListTable2-Accent5"/>
        <w:tblW w:w="0" w:type="auto"/>
        <w:tblLook w:val="04A0" w:firstRow="1" w:lastRow="0" w:firstColumn="1" w:lastColumn="0" w:noHBand="0" w:noVBand="1"/>
      </w:tblPr>
      <w:tblGrid>
        <w:gridCol w:w="2254"/>
        <w:gridCol w:w="2254"/>
        <w:gridCol w:w="2254"/>
        <w:gridCol w:w="2254"/>
      </w:tblGrid>
      <w:tr w:rsidR="00A95C98" w14:paraId="6378CF39" w14:textId="77777777" w:rsidTr="00A95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A08373" w14:textId="255683AE" w:rsidR="00A95C98" w:rsidRPr="00A95C98" w:rsidRDefault="00A95C98" w:rsidP="00B55C89">
            <w:r>
              <w:t>Prepared by</w:t>
            </w:r>
          </w:p>
        </w:tc>
        <w:tc>
          <w:tcPr>
            <w:tcW w:w="2254" w:type="dxa"/>
          </w:tcPr>
          <w:p w14:paraId="1DDFDC33" w14:textId="5A2E245E"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Checked by</w:t>
            </w:r>
          </w:p>
        </w:tc>
        <w:tc>
          <w:tcPr>
            <w:tcW w:w="2254" w:type="dxa"/>
          </w:tcPr>
          <w:p w14:paraId="300F4919" w14:textId="7CF488CA"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Verified by</w:t>
            </w:r>
          </w:p>
        </w:tc>
        <w:tc>
          <w:tcPr>
            <w:tcW w:w="2254" w:type="dxa"/>
          </w:tcPr>
          <w:p w14:paraId="5574233D" w14:textId="1E861002"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Approved by</w:t>
            </w:r>
          </w:p>
        </w:tc>
      </w:tr>
      <w:tr w:rsidR="00A95C98" w14:paraId="1AD6FF43" w14:textId="77777777" w:rsidTr="00A95C98">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254" w:type="dxa"/>
          </w:tcPr>
          <w:p w14:paraId="2CB2A569" w14:textId="0729E850" w:rsidR="00A95C98" w:rsidRPr="00447AD0" w:rsidRDefault="00447AD0" w:rsidP="00B55C89">
            <w:pPr>
              <w:rPr>
                <w:b w:val="0"/>
                <w:bCs w:val="0"/>
                <w:i/>
                <w:iCs/>
              </w:rPr>
            </w:pPr>
            <w:r w:rsidRPr="00447AD0">
              <w:rPr>
                <w:b w:val="0"/>
                <w:bCs w:val="0"/>
                <w:i/>
                <w:iCs/>
              </w:rPr>
              <w:t>[Insert Name]</w:t>
            </w:r>
          </w:p>
        </w:tc>
        <w:tc>
          <w:tcPr>
            <w:tcW w:w="2254" w:type="dxa"/>
          </w:tcPr>
          <w:p w14:paraId="5C806F9B" w14:textId="56E6A609"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46466B91" w14:textId="697C9124"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169986D9" w14:textId="6AD9052A"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r>
    </w:tbl>
    <w:p w14:paraId="11BF3B2F" w14:textId="77777777" w:rsidR="00A95C98" w:rsidRDefault="00A95C98" w:rsidP="00B55C89">
      <w:pPr>
        <w:rPr>
          <w:sz w:val="28"/>
          <w:szCs w:val="28"/>
        </w:rPr>
      </w:pPr>
    </w:p>
    <w:p w14:paraId="3D3B6930" w14:textId="586FEBDA" w:rsidR="004363DF" w:rsidRPr="006C2DE8" w:rsidRDefault="004363DF" w:rsidP="00B55C89">
      <w:pPr>
        <w:rPr>
          <w:rFonts w:ascii="Arial" w:hAnsi="Arial" w:cs="Arial"/>
          <w:sz w:val="32"/>
          <w:szCs w:val="32"/>
        </w:rPr>
      </w:pPr>
      <w:r w:rsidRPr="006C2DE8">
        <w:rPr>
          <w:rFonts w:ascii="Arial" w:hAnsi="Arial" w:cs="Arial"/>
          <w:sz w:val="32"/>
          <w:szCs w:val="32"/>
        </w:rPr>
        <w:t>Revision History</w:t>
      </w:r>
    </w:p>
    <w:tbl>
      <w:tblPr>
        <w:tblStyle w:val="ListTable2-Accent5"/>
        <w:tblW w:w="0" w:type="auto"/>
        <w:tblLook w:val="04A0" w:firstRow="1" w:lastRow="0" w:firstColumn="1" w:lastColumn="0" w:noHBand="0" w:noVBand="1"/>
      </w:tblPr>
      <w:tblGrid>
        <w:gridCol w:w="1134"/>
        <w:gridCol w:w="1560"/>
        <w:gridCol w:w="3118"/>
        <w:gridCol w:w="1559"/>
        <w:gridCol w:w="1655"/>
      </w:tblGrid>
      <w:tr w:rsidR="00447AD0" w14:paraId="78FDE443" w14:textId="77777777" w:rsidTr="0044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17AFB4D" w14:textId="45E043C5" w:rsidR="00447AD0" w:rsidRPr="001127E1" w:rsidRDefault="00447AD0" w:rsidP="00B55C89">
            <w:r w:rsidRPr="001127E1">
              <w:t>Revision</w:t>
            </w:r>
          </w:p>
        </w:tc>
        <w:tc>
          <w:tcPr>
            <w:tcW w:w="1560" w:type="dxa"/>
          </w:tcPr>
          <w:p w14:paraId="4607AD56" w14:textId="412206E0"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Revision Date</w:t>
            </w:r>
          </w:p>
        </w:tc>
        <w:tc>
          <w:tcPr>
            <w:tcW w:w="3118" w:type="dxa"/>
            <w:vAlign w:val="center"/>
          </w:tcPr>
          <w:p w14:paraId="7FB8CF7A" w14:textId="6CE6C292" w:rsidR="00447AD0" w:rsidRPr="001127E1" w:rsidRDefault="00447AD0" w:rsidP="00447AD0">
            <w:pPr>
              <w:cnfStyle w:val="100000000000" w:firstRow="1" w:lastRow="0" w:firstColumn="0" w:lastColumn="0" w:oddVBand="0" w:evenVBand="0" w:oddHBand="0" w:evenHBand="0" w:firstRowFirstColumn="0" w:firstRowLastColumn="0" w:lastRowFirstColumn="0" w:lastRowLastColumn="0"/>
            </w:pPr>
            <w:r>
              <w:t>Description</w:t>
            </w:r>
          </w:p>
        </w:tc>
        <w:tc>
          <w:tcPr>
            <w:tcW w:w="1559" w:type="dxa"/>
          </w:tcPr>
          <w:p w14:paraId="6FFC8170" w14:textId="62AE3CFD"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Name</w:t>
            </w:r>
          </w:p>
        </w:tc>
        <w:tc>
          <w:tcPr>
            <w:tcW w:w="1655" w:type="dxa"/>
          </w:tcPr>
          <w:p w14:paraId="44FEAB49" w14:textId="7FF30577"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Approved by</w:t>
            </w:r>
          </w:p>
        </w:tc>
      </w:tr>
      <w:tr w:rsidR="00447AD0" w14:paraId="2C6A4CFF" w14:textId="77777777" w:rsidTr="00575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F2AC8E3" w14:textId="6C13553C" w:rsidR="00447AD0" w:rsidRPr="00447AD0" w:rsidRDefault="00447AD0" w:rsidP="00447AD0">
            <w:pPr>
              <w:rPr>
                <w:b w:val="0"/>
                <w:bCs w:val="0"/>
                <w:i/>
                <w:iCs/>
              </w:rPr>
            </w:pPr>
            <w:r w:rsidRPr="00447AD0">
              <w:rPr>
                <w:b w:val="0"/>
                <w:bCs w:val="0"/>
                <w:i/>
                <w:iCs/>
              </w:rPr>
              <w:t>V.0</w:t>
            </w:r>
          </w:p>
        </w:tc>
        <w:tc>
          <w:tcPr>
            <w:tcW w:w="1560" w:type="dxa"/>
          </w:tcPr>
          <w:p w14:paraId="676991B1" w14:textId="005CB5C1"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[dd-mm-</w:t>
            </w:r>
            <w:proofErr w:type="spellStart"/>
            <w:r w:rsidRPr="00447AD0">
              <w:rPr>
                <w:i/>
                <w:iCs/>
              </w:rPr>
              <w:t>yyyy</w:t>
            </w:r>
            <w:proofErr w:type="spellEnd"/>
            <w:r w:rsidRPr="00447AD0">
              <w:rPr>
                <w:i/>
                <w:iCs/>
              </w:rPr>
              <w:t>]</w:t>
            </w:r>
          </w:p>
        </w:tc>
        <w:tc>
          <w:tcPr>
            <w:tcW w:w="3118" w:type="dxa"/>
          </w:tcPr>
          <w:p w14:paraId="23D77580" w14:textId="138FECEB"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[Describe changes]</w:t>
            </w:r>
          </w:p>
        </w:tc>
        <w:tc>
          <w:tcPr>
            <w:tcW w:w="1559" w:type="dxa"/>
          </w:tcPr>
          <w:p w14:paraId="1BC369F2" w14:textId="0B682CC9"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c>
          <w:tcPr>
            <w:tcW w:w="1655" w:type="dxa"/>
          </w:tcPr>
          <w:p w14:paraId="32C43677" w14:textId="6FC63CB5"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r>
      <w:tr w:rsidR="00447AD0" w14:paraId="6C6440D4" w14:textId="77777777" w:rsidTr="00A66D5F">
        <w:tc>
          <w:tcPr>
            <w:cnfStyle w:val="001000000000" w:firstRow="0" w:lastRow="0" w:firstColumn="1" w:lastColumn="0" w:oddVBand="0" w:evenVBand="0" w:oddHBand="0" w:evenHBand="0" w:firstRowFirstColumn="0" w:firstRowLastColumn="0" w:lastRowFirstColumn="0" w:lastRowLastColumn="0"/>
            <w:tcW w:w="1134" w:type="dxa"/>
          </w:tcPr>
          <w:p w14:paraId="05189D58" w14:textId="77777777" w:rsidR="00447AD0" w:rsidRPr="00447AD0" w:rsidRDefault="00447AD0" w:rsidP="00447AD0">
            <w:pPr>
              <w:rPr>
                <w:b w:val="0"/>
                <w:bCs w:val="0"/>
                <w:i/>
                <w:iCs/>
              </w:rPr>
            </w:pPr>
          </w:p>
        </w:tc>
        <w:tc>
          <w:tcPr>
            <w:tcW w:w="1560" w:type="dxa"/>
          </w:tcPr>
          <w:p w14:paraId="1C58F01E"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7CBEA105"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383443C3"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48186EE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tr w:rsidR="00447AD0" w14:paraId="14BA2DE8" w14:textId="77777777" w:rsidTr="00F40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D17F0D6" w14:textId="77777777" w:rsidR="00447AD0" w:rsidRPr="00447AD0" w:rsidRDefault="00447AD0" w:rsidP="00447AD0">
            <w:pPr>
              <w:rPr>
                <w:b w:val="0"/>
                <w:bCs w:val="0"/>
                <w:i/>
                <w:iCs/>
              </w:rPr>
            </w:pPr>
          </w:p>
        </w:tc>
        <w:tc>
          <w:tcPr>
            <w:tcW w:w="1560" w:type="dxa"/>
          </w:tcPr>
          <w:p w14:paraId="7A7F2A44"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3118" w:type="dxa"/>
          </w:tcPr>
          <w:p w14:paraId="46124895"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559" w:type="dxa"/>
          </w:tcPr>
          <w:p w14:paraId="46775512"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655" w:type="dxa"/>
          </w:tcPr>
          <w:p w14:paraId="6B075E51"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r>
      <w:tr w:rsidR="00447AD0" w14:paraId="21DDB939" w14:textId="77777777" w:rsidTr="00287964">
        <w:tc>
          <w:tcPr>
            <w:cnfStyle w:val="001000000000" w:firstRow="0" w:lastRow="0" w:firstColumn="1" w:lastColumn="0" w:oddVBand="0" w:evenVBand="0" w:oddHBand="0" w:evenHBand="0" w:firstRowFirstColumn="0" w:firstRowLastColumn="0" w:lastRowFirstColumn="0" w:lastRowLastColumn="0"/>
            <w:tcW w:w="1134" w:type="dxa"/>
          </w:tcPr>
          <w:p w14:paraId="457FE716" w14:textId="77777777" w:rsidR="00447AD0" w:rsidRPr="00447AD0" w:rsidRDefault="00447AD0" w:rsidP="00447AD0">
            <w:pPr>
              <w:rPr>
                <w:b w:val="0"/>
                <w:bCs w:val="0"/>
                <w:i/>
                <w:iCs/>
              </w:rPr>
            </w:pPr>
          </w:p>
        </w:tc>
        <w:tc>
          <w:tcPr>
            <w:tcW w:w="1560" w:type="dxa"/>
          </w:tcPr>
          <w:p w14:paraId="56D10D9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0B7F3BD1"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2B267F0B"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7EE492B9"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tbl>
    <w:p w14:paraId="678CADBC" w14:textId="5B6A40B1" w:rsidR="00162950" w:rsidRDefault="00162950" w:rsidP="00B55C89">
      <w:pPr>
        <w:rPr>
          <w:sz w:val="28"/>
          <w:szCs w:val="28"/>
        </w:rPr>
      </w:pPr>
    </w:p>
    <w:p w14:paraId="57BC06D9" w14:textId="77777777" w:rsidR="00E114A1" w:rsidRPr="00DF1F2D" w:rsidRDefault="00E114A1" w:rsidP="00E114A1">
      <w:pPr>
        <w:rPr>
          <w:rFonts w:ascii="Arial" w:hAnsi="Arial" w:cs="Arial"/>
          <w:sz w:val="32"/>
          <w:szCs w:val="32"/>
        </w:rPr>
      </w:pPr>
      <w:r w:rsidRPr="00DF1F2D">
        <w:rPr>
          <w:rFonts w:ascii="Arial" w:hAnsi="Arial" w:cs="Arial"/>
          <w:sz w:val="32"/>
          <w:szCs w:val="32"/>
        </w:rPr>
        <w:t>References</w:t>
      </w:r>
    </w:p>
    <w:p w14:paraId="635F9510" w14:textId="77777777" w:rsidR="00E114A1" w:rsidRDefault="00E114A1" w:rsidP="00E114A1">
      <w:r w:rsidRPr="008145EC">
        <w:t xml:space="preserve">Public Spending Code: A Guide to Evaluating, Planning and Managing Public Investment (available at </w:t>
      </w:r>
      <w:hyperlink r:id="rId8" w:history="1">
        <w:r w:rsidRPr="008145EC">
          <w:rPr>
            <w:rStyle w:val="Hyperlink"/>
          </w:rPr>
          <w:t>https://www.gov.ie/en/publication/public-spending-code/</w:t>
        </w:r>
      </w:hyperlink>
      <w:r w:rsidRPr="008145EC">
        <w:t>)</w:t>
      </w:r>
    </w:p>
    <w:p w14:paraId="4C03AA14" w14:textId="621D2E62" w:rsidR="00E114A1" w:rsidRDefault="00E114A1" w:rsidP="00E114A1">
      <w:r>
        <w:t xml:space="preserve">Transport Appraisal Framework Module 3 – Project/Programme Outline Documents (available at </w:t>
      </w:r>
      <w:hyperlink r:id="rId9" w:history="1">
        <w:r w:rsidRPr="00E114A1">
          <w:rPr>
            <w:rStyle w:val="Hyperlink"/>
          </w:rPr>
          <w:t>https://www.gov.ie/en/publication/c9038-transport-appraisal-framework-taf/</w:t>
        </w:r>
      </w:hyperlink>
      <w:r>
        <w:t>)</w:t>
      </w:r>
    </w:p>
    <w:p w14:paraId="75D74FAC" w14:textId="77777777" w:rsidR="00E114A1" w:rsidRDefault="00E114A1" w:rsidP="00E114A1">
      <w:r>
        <w:t xml:space="preserve">NTA Project Approval Guidelines (available at </w:t>
      </w:r>
      <w:hyperlink r:id="rId10" w:history="1">
        <w:r w:rsidRPr="008145EC">
          <w:rPr>
            <w:rStyle w:val="Hyperlink"/>
          </w:rPr>
          <w:t>https://www.nationaltransport.ie/publications/project-approval-guidelines/</w:t>
        </w:r>
      </w:hyperlink>
      <w:r>
        <w:t>)</w:t>
      </w:r>
    </w:p>
    <w:p w14:paraId="601871AB" w14:textId="77777777" w:rsidR="00E114A1" w:rsidRDefault="00E114A1" w:rsidP="00E114A1">
      <w:r>
        <w:t xml:space="preserve">NTA Cost Management Guidelines (available at </w:t>
      </w:r>
      <w:hyperlink r:id="rId11" w:history="1">
        <w:r w:rsidRPr="008145EC">
          <w:rPr>
            <w:rStyle w:val="Hyperlink"/>
          </w:rPr>
          <w:t>https://www.nationaltransport.ie/publications/nta-cost-management-guidelines-updated-2023/</w:t>
        </w:r>
      </w:hyperlink>
      <w:r>
        <w:t>)</w:t>
      </w:r>
    </w:p>
    <w:p w14:paraId="207CE64C" w14:textId="638E1C7E" w:rsidR="007D44DE" w:rsidRDefault="00162950">
      <w:pPr>
        <w:rPr>
          <w:sz w:val="28"/>
          <w:szCs w:val="28"/>
        </w:rPr>
      </w:pPr>
      <w:r>
        <w:rPr>
          <w:sz w:val="28"/>
          <w:szCs w:val="28"/>
        </w:rPr>
        <w:br w:type="page"/>
      </w:r>
    </w:p>
    <w:sdt>
      <w:sdtPr>
        <w:rPr>
          <w:rFonts w:asciiTheme="minorHAnsi" w:eastAsia="Batang" w:hAnsiTheme="minorHAnsi" w:cstheme="minorBidi"/>
          <w:color w:val="auto"/>
          <w:sz w:val="22"/>
          <w:szCs w:val="22"/>
          <w:lang w:val="en-GB"/>
        </w:rPr>
        <w:id w:val="-123234485"/>
        <w:docPartObj>
          <w:docPartGallery w:val="Table of Contents"/>
          <w:docPartUnique/>
        </w:docPartObj>
      </w:sdtPr>
      <w:sdtEndPr>
        <w:rPr>
          <w:b/>
          <w:bCs/>
          <w:noProof/>
        </w:rPr>
      </w:sdtEndPr>
      <w:sdtContent>
        <w:p w14:paraId="729BB99D" w14:textId="5177E45D" w:rsidR="007D44DE" w:rsidRDefault="007D44DE">
          <w:pPr>
            <w:pStyle w:val="TOCHeading"/>
          </w:pPr>
          <w:r>
            <w:t>Table of Contents</w:t>
          </w:r>
        </w:p>
        <w:p w14:paraId="508E0F30" w14:textId="20234675" w:rsidR="00DA487A" w:rsidRDefault="007D44DE">
          <w:pPr>
            <w:pStyle w:val="TOC1"/>
            <w:tabs>
              <w:tab w:val="left" w:pos="440"/>
              <w:tab w:val="right" w:leader="dot" w:pos="9016"/>
            </w:tabs>
            <w:rPr>
              <w:rFonts w:cstheme="minorBidi"/>
              <w:noProof/>
              <w:kern w:val="2"/>
              <w:lang w:val="en-GB" w:eastAsia="ja-JP"/>
              <w14:ligatures w14:val="standardContextual"/>
            </w:rPr>
          </w:pPr>
          <w:r>
            <w:fldChar w:fldCharType="begin"/>
          </w:r>
          <w:r>
            <w:instrText xml:space="preserve"> TOC \o "1-3" \h \z \u </w:instrText>
          </w:r>
          <w:r>
            <w:fldChar w:fldCharType="separate"/>
          </w:r>
          <w:hyperlink w:anchor="_Toc145415586" w:history="1">
            <w:r w:rsidR="00DA487A" w:rsidRPr="00634D3D">
              <w:rPr>
                <w:rStyle w:val="Hyperlink"/>
                <w:noProof/>
              </w:rPr>
              <w:t>1.</w:t>
            </w:r>
            <w:r w:rsidR="00DA487A">
              <w:rPr>
                <w:rFonts w:cstheme="minorBidi"/>
                <w:noProof/>
                <w:kern w:val="2"/>
                <w:lang w:val="en-GB" w:eastAsia="ja-JP"/>
                <w14:ligatures w14:val="standardContextual"/>
              </w:rPr>
              <w:tab/>
            </w:r>
            <w:r w:rsidR="00DA487A" w:rsidRPr="00634D3D">
              <w:rPr>
                <w:rStyle w:val="Hyperlink"/>
                <w:noProof/>
              </w:rPr>
              <w:t>Summary of the Proposed Scheme</w:t>
            </w:r>
            <w:r w:rsidR="00DA487A">
              <w:rPr>
                <w:noProof/>
                <w:webHidden/>
              </w:rPr>
              <w:tab/>
            </w:r>
            <w:r w:rsidR="00DA487A">
              <w:rPr>
                <w:noProof/>
                <w:webHidden/>
              </w:rPr>
              <w:fldChar w:fldCharType="begin"/>
            </w:r>
            <w:r w:rsidR="00DA487A">
              <w:rPr>
                <w:noProof/>
                <w:webHidden/>
              </w:rPr>
              <w:instrText xml:space="preserve"> PAGEREF _Toc145415586 \h </w:instrText>
            </w:r>
            <w:r w:rsidR="00DA487A">
              <w:rPr>
                <w:noProof/>
                <w:webHidden/>
              </w:rPr>
            </w:r>
            <w:r w:rsidR="00DA487A">
              <w:rPr>
                <w:noProof/>
                <w:webHidden/>
              </w:rPr>
              <w:fldChar w:fldCharType="separate"/>
            </w:r>
            <w:r w:rsidR="00DA487A">
              <w:rPr>
                <w:noProof/>
                <w:webHidden/>
              </w:rPr>
              <w:t>1</w:t>
            </w:r>
            <w:r w:rsidR="00DA487A">
              <w:rPr>
                <w:noProof/>
                <w:webHidden/>
              </w:rPr>
              <w:fldChar w:fldCharType="end"/>
            </w:r>
          </w:hyperlink>
        </w:p>
        <w:p w14:paraId="74E996B3" w14:textId="0C9D5687" w:rsidR="00DA487A" w:rsidRDefault="00DA487A">
          <w:pPr>
            <w:pStyle w:val="TOC1"/>
            <w:tabs>
              <w:tab w:val="left" w:pos="440"/>
              <w:tab w:val="right" w:leader="dot" w:pos="9016"/>
            </w:tabs>
            <w:rPr>
              <w:rFonts w:cstheme="minorBidi"/>
              <w:noProof/>
              <w:kern w:val="2"/>
              <w:lang w:val="en-GB" w:eastAsia="ja-JP"/>
              <w14:ligatures w14:val="standardContextual"/>
            </w:rPr>
          </w:pPr>
          <w:hyperlink w:anchor="_Toc145415587" w:history="1">
            <w:r w:rsidRPr="00634D3D">
              <w:rPr>
                <w:rStyle w:val="Hyperlink"/>
                <w:noProof/>
              </w:rPr>
              <w:t>2.</w:t>
            </w:r>
            <w:r>
              <w:rPr>
                <w:rFonts w:cstheme="minorBidi"/>
                <w:noProof/>
                <w:kern w:val="2"/>
                <w:lang w:val="en-GB" w:eastAsia="ja-JP"/>
                <w14:ligatures w14:val="standardContextual"/>
              </w:rPr>
              <w:tab/>
            </w:r>
            <w:r w:rsidRPr="00634D3D">
              <w:rPr>
                <w:rStyle w:val="Hyperlink"/>
                <w:noProof/>
              </w:rPr>
              <w:t>Alignment with National and Local Policies</w:t>
            </w:r>
            <w:r>
              <w:rPr>
                <w:noProof/>
                <w:webHidden/>
              </w:rPr>
              <w:tab/>
            </w:r>
            <w:r>
              <w:rPr>
                <w:noProof/>
                <w:webHidden/>
              </w:rPr>
              <w:fldChar w:fldCharType="begin"/>
            </w:r>
            <w:r>
              <w:rPr>
                <w:noProof/>
                <w:webHidden/>
              </w:rPr>
              <w:instrText xml:space="preserve"> PAGEREF _Toc145415587 \h </w:instrText>
            </w:r>
            <w:r>
              <w:rPr>
                <w:noProof/>
                <w:webHidden/>
              </w:rPr>
            </w:r>
            <w:r>
              <w:rPr>
                <w:noProof/>
                <w:webHidden/>
              </w:rPr>
              <w:fldChar w:fldCharType="separate"/>
            </w:r>
            <w:r>
              <w:rPr>
                <w:noProof/>
                <w:webHidden/>
              </w:rPr>
              <w:t>2</w:t>
            </w:r>
            <w:r>
              <w:rPr>
                <w:noProof/>
                <w:webHidden/>
              </w:rPr>
              <w:fldChar w:fldCharType="end"/>
            </w:r>
          </w:hyperlink>
        </w:p>
        <w:p w14:paraId="4047514E" w14:textId="6604BDF4" w:rsidR="00DA487A" w:rsidRDefault="00DA487A">
          <w:pPr>
            <w:pStyle w:val="TOC1"/>
            <w:tabs>
              <w:tab w:val="left" w:pos="440"/>
              <w:tab w:val="right" w:leader="dot" w:pos="9016"/>
            </w:tabs>
            <w:rPr>
              <w:rFonts w:cstheme="minorBidi"/>
              <w:noProof/>
              <w:kern w:val="2"/>
              <w:lang w:val="en-GB" w:eastAsia="ja-JP"/>
              <w14:ligatures w14:val="standardContextual"/>
            </w:rPr>
          </w:pPr>
          <w:hyperlink w:anchor="_Toc145415588" w:history="1">
            <w:r w:rsidRPr="00634D3D">
              <w:rPr>
                <w:rStyle w:val="Hyperlink"/>
                <w:noProof/>
              </w:rPr>
              <w:t>3.</w:t>
            </w:r>
            <w:r>
              <w:rPr>
                <w:rFonts w:cstheme="minorBidi"/>
                <w:noProof/>
                <w:kern w:val="2"/>
                <w:lang w:val="en-GB" w:eastAsia="ja-JP"/>
                <w14:ligatures w14:val="standardContextual"/>
              </w:rPr>
              <w:tab/>
            </w:r>
            <w:r w:rsidRPr="00634D3D">
              <w:rPr>
                <w:rStyle w:val="Hyperlink"/>
                <w:noProof/>
              </w:rPr>
              <w:t>Modal/Service Delivery Options</w:t>
            </w:r>
            <w:r>
              <w:rPr>
                <w:noProof/>
                <w:webHidden/>
              </w:rPr>
              <w:tab/>
            </w:r>
            <w:r>
              <w:rPr>
                <w:noProof/>
                <w:webHidden/>
              </w:rPr>
              <w:fldChar w:fldCharType="begin"/>
            </w:r>
            <w:r>
              <w:rPr>
                <w:noProof/>
                <w:webHidden/>
              </w:rPr>
              <w:instrText xml:space="preserve"> PAGEREF _Toc145415588 \h </w:instrText>
            </w:r>
            <w:r>
              <w:rPr>
                <w:noProof/>
                <w:webHidden/>
              </w:rPr>
            </w:r>
            <w:r>
              <w:rPr>
                <w:noProof/>
                <w:webHidden/>
              </w:rPr>
              <w:fldChar w:fldCharType="separate"/>
            </w:r>
            <w:r>
              <w:rPr>
                <w:noProof/>
                <w:webHidden/>
              </w:rPr>
              <w:t>2</w:t>
            </w:r>
            <w:r>
              <w:rPr>
                <w:noProof/>
                <w:webHidden/>
              </w:rPr>
              <w:fldChar w:fldCharType="end"/>
            </w:r>
          </w:hyperlink>
        </w:p>
        <w:p w14:paraId="0B06F5FB" w14:textId="00AF8CB0" w:rsidR="00DA487A" w:rsidRDefault="00DA487A">
          <w:pPr>
            <w:pStyle w:val="TOC1"/>
            <w:tabs>
              <w:tab w:val="left" w:pos="440"/>
              <w:tab w:val="right" w:leader="dot" w:pos="9016"/>
            </w:tabs>
            <w:rPr>
              <w:rFonts w:cstheme="minorBidi"/>
              <w:noProof/>
              <w:kern w:val="2"/>
              <w:lang w:val="en-GB" w:eastAsia="ja-JP"/>
              <w14:ligatures w14:val="standardContextual"/>
            </w:rPr>
          </w:pPr>
          <w:hyperlink w:anchor="_Toc145415589" w:history="1">
            <w:r w:rsidRPr="00634D3D">
              <w:rPr>
                <w:rStyle w:val="Hyperlink"/>
                <w:noProof/>
              </w:rPr>
              <w:t>4.</w:t>
            </w:r>
            <w:r>
              <w:rPr>
                <w:rFonts w:cstheme="minorBidi"/>
                <w:noProof/>
                <w:kern w:val="2"/>
                <w:lang w:val="en-GB" w:eastAsia="ja-JP"/>
                <w14:ligatures w14:val="standardContextual"/>
              </w:rPr>
              <w:tab/>
            </w:r>
            <w:r w:rsidRPr="00634D3D">
              <w:rPr>
                <w:rStyle w:val="Hyperlink"/>
                <w:noProof/>
              </w:rPr>
              <w:t>Costs and Affordability</w:t>
            </w:r>
            <w:r>
              <w:rPr>
                <w:noProof/>
                <w:webHidden/>
              </w:rPr>
              <w:tab/>
            </w:r>
            <w:r>
              <w:rPr>
                <w:noProof/>
                <w:webHidden/>
              </w:rPr>
              <w:fldChar w:fldCharType="begin"/>
            </w:r>
            <w:r>
              <w:rPr>
                <w:noProof/>
                <w:webHidden/>
              </w:rPr>
              <w:instrText xml:space="preserve"> PAGEREF _Toc145415589 \h </w:instrText>
            </w:r>
            <w:r>
              <w:rPr>
                <w:noProof/>
                <w:webHidden/>
              </w:rPr>
            </w:r>
            <w:r>
              <w:rPr>
                <w:noProof/>
                <w:webHidden/>
              </w:rPr>
              <w:fldChar w:fldCharType="separate"/>
            </w:r>
            <w:r>
              <w:rPr>
                <w:noProof/>
                <w:webHidden/>
              </w:rPr>
              <w:t>2</w:t>
            </w:r>
            <w:r>
              <w:rPr>
                <w:noProof/>
                <w:webHidden/>
              </w:rPr>
              <w:fldChar w:fldCharType="end"/>
            </w:r>
          </w:hyperlink>
        </w:p>
        <w:p w14:paraId="25174D17" w14:textId="6ABA31AF" w:rsidR="00DA487A" w:rsidRDefault="00DA487A">
          <w:pPr>
            <w:pStyle w:val="TOC1"/>
            <w:tabs>
              <w:tab w:val="left" w:pos="440"/>
              <w:tab w:val="right" w:leader="dot" w:pos="9016"/>
            </w:tabs>
            <w:rPr>
              <w:rFonts w:cstheme="minorBidi"/>
              <w:noProof/>
              <w:kern w:val="2"/>
              <w:lang w:val="en-GB" w:eastAsia="ja-JP"/>
              <w14:ligatures w14:val="standardContextual"/>
            </w:rPr>
          </w:pPr>
          <w:hyperlink w:anchor="_Toc145415590" w:history="1">
            <w:r w:rsidRPr="00634D3D">
              <w:rPr>
                <w:rStyle w:val="Hyperlink"/>
                <w:noProof/>
              </w:rPr>
              <w:t>5.</w:t>
            </w:r>
            <w:r>
              <w:rPr>
                <w:rFonts w:cstheme="minorBidi"/>
                <w:noProof/>
                <w:kern w:val="2"/>
                <w:lang w:val="en-GB" w:eastAsia="ja-JP"/>
                <w14:ligatures w14:val="standardContextual"/>
              </w:rPr>
              <w:tab/>
            </w:r>
            <w:r w:rsidRPr="00634D3D">
              <w:rPr>
                <w:rStyle w:val="Hyperlink"/>
                <w:noProof/>
              </w:rPr>
              <w:t>Appraisal Plan</w:t>
            </w:r>
            <w:r>
              <w:rPr>
                <w:noProof/>
                <w:webHidden/>
              </w:rPr>
              <w:tab/>
            </w:r>
            <w:r>
              <w:rPr>
                <w:noProof/>
                <w:webHidden/>
              </w:rPr>
              <w:fldChar w:fldCharType="begin"/>
            </w:r>
            <w:r>
              <w:rPr>
                <w:noProof/>
                <w:webHidden/>
              </w:rPr>
              <w:instrText xml:space="preserve"> PAGEREF _Toc145415590 \h </w:instrText>
            </w:r>
            <w:r>
              <w:rPr>
                <w:noProof/>
                <w:webHidden/>
              </w:rPr>
            </w:r>
            <w:r>
              <w:rPr>
                <w:noProof/>
                <w:webHidden/>
              </w:rPr>
              <w:fldChar w:fldCharType="separate"/>
            </w:r>
            <w:r>
              <w:rPr>
                <w:noProof/>
                <w:webHidden/>
              </w:rPr>
              <w:t>2</w:t>
            </w:r>
            <w:r>
              <w:rPr>
                <w:noProof/>
                <w:webHidden/>
              </w:rPr>
              <w:fldChar w:fldCharType="end"/>
            </w:r>
          </w:hyperlink>
        </w:p>
        <w:p w14:paraId="09F539F5" w14:textId="46680463" w:rsidR="00DA487A" w:rsidRDefault="00DA487A">
          <w:pPr>
            <w:pStyle w:val="TOC1"/>
            <w:tabs>
              <w:tab w:val="left" w:pos="440"/>
              <w:tab w:val="right" w:leader="dot" w:pos="9016"/>
            </w:tabs>
            <w:rPr>
              <w:rFonts w:cstheme="minorBidi"/>
              <w:noProof/>
              <w:kern w:val="2"/>
              <w:lang w:val="en-GB" w:eastAsia="ja-JP"/>
              <w14:ligatures w14:val="standardContextual"/>
            </w:rPr>
          </w:pPr>
          <w:hyperlink w:anchor="_Toc145415591" w:history="1">
            <w:r w:rsidRPr="00634D3D">
              <w:rPr>
                <w:rStyle w:val="Hyperlink"/>
                <w:noProof/>
              </w:rPr>
              <w:t>6.</w:t>
            </w:r>
            <w:r>
              <w:rPr>
                <w:rFonts w:cstheme="minorBidi"/>
                <w:noProof/>
                <w:kern w:val="2"/>
                <w:lang w:val="en-GB" w:eastAsia="ja-JP"/>
                <w14:ligatures w14:val="standardContextual"/>
              </w:rPr>
              <w:tab/>
            </w:r>
            <w:r w:rsidRPr="00634D3D">
              <w:rPr>
                <w:rStyle w:val="Hyperlink"/>
                <w:noProof/>
              </w:rPr>
              <w:t>Governance Plan</w:t>
            </w:r>
            <w:r>
              <w:rPr>
                <w:noProof/>
                <w:webHidden/>
              </w:rPr>
              <w:tab/>
            </w:r>
            <w:r>
              <w:rPr>
                <w:noProof/>
                <w:webHidden/>
              </w:rPr>
              <w:fldChar w:fldCharType="begin"/>
            </w:r>
            <w:r>
              <w:rPr>
                <w:noProof/>
                <w:webHidden/>
              </w:rPr>
              <w:instrText xml:space="preserve"> PAGEREF _Toc145415591 \h </w:instrText>
            </w:r>
            <w:r>
              <w:rPr>
                <w:noProof/>
                <w:webHidden/>
              </w:rPr>
            </w:r>
            <w:r>
              <w:rPr>
                <w:noProof/>
                <w:webHidden/>
              </w:rPr>
              <w:fldChar w:fldCharType="separate"/>
            </w:r>
            <w:r>
              <w:rPr>
                <w:noProof/>
                <w:webHidden/>
              </w:rPr>
              <w:t>3</w:t>
            </w:r>
            <w:r>
              <w:rPr>
                <w:noProof/>
                <w:webHidden/>
              </w:rPr>
              <w:fldChar w:fldCharType="end"/>
            </w:r>
          </w:hyperlink>
        </w:p>
        <w:p w14:paraId="1FBD343D" w14:textId="488BE5FB" w:rsidR="00DA487A" w:rsidRDefault="00DA487A">
          <w:pPr>
            <w:pStyle w:val="TOC1"/>
            <w:tabs>
              <w:tab w:val="right" w:leader="dot" w:pos="9016"/>
            </w:tabs>
            <w:rPr>
              <w:rFonts w:cstheme="minorBidi"/>
              <w:noProof/>
              <w:kern w:val="2"/>
              <w:lang w:val="en-GB" w:eastAsia="ja-JP"/>
              <w14:ligatures w14:val="standardContextual"/>
            </w:rPr>
          </w:pPr>
          <w:hyperlink w:anchor="_Toc145415592" w:history="1">
            <w:r w:rsidRPr="00634D3D">
              <w:rPr>
                <w:rStyle w:val="Hyperlink"/>
                <w:noProof/>
              </w:rPr>
              <w:t>Appendix</w:t>
            </w:r>
            <w:r>
              <w:rPr>
                <w:noProof/>
                <w:webHidden/>
              </w:rPr>
              <w:tab/>
            </w:r>
            <w:r>
              <w:rPr>
                <w:noProof/>
                <w:webHidden/>
              </w:rPr>
              <w:fldChar w:fldCharType="begin"/>
            </w:r>
            <w:r>
              <w:rPr>
                <w:noProof/>
                <w:webHidden/>
              </w:rPr>
              <w:instrText xml:space="preserve"> PAGEREF _Toc145415592 \h </w:instrText>
            </w:r>
            <w:r>
              <w:rPr>
                <w:noProof/>
                <w:webHidden/>
              </w:rPr>
            </w:r>
            <w:r>
              <w:rPr>
                <w:noProof/>
                <w:webHidden/>
              </w:rPr>
              <w:fldChar w:fldCharType="separate"/>
            </w:r>
            <w:r>
              <w:rPr>
                <w:noProof/>
                <w:webHidden/>
              </w:rPr>
              <w:t>3</w:t>
            </w:r>
            <w:r>
              <w:rPr>
                <w:noProof/>
                <w:webHidden/>
              </w:rPr>
              <w:fldChar w:fldCharType="end"/>
            </w:r>
          </w:hyperlink>
        </w:p>
        <w:p w14:paraId="5B2CAB3A" w14:textId="242FEBEC" w:rsidR="007D44DE" w:rsidRDefault="007D44DE">
          <w:r>
            <w:rPr>
              <w:b/>
              <w:bCs/>
              <w:noProof/>
            </w:rPr>
            <w:fldChar w:fldCharType="end"/>
          </w:r>
        </w:p>
      </w:sdtContent>
    </w:sdt>
    <w:p w14:paraId="3EFA8BB0" w14:textId="69C1EECB" w:rsidR="00162950" w:rsidRPr="007D44DE" w:rsidRDefault="007D44DE" w:rsidP="007D44DE">
      <w:pPr>
        <w:pStyle w:val="NoSpacing"/>
        <w:rPr>
          <w:b/>
          <w:bCs/>
          <w:i/>
          <w:iCs/>
        </w:rPr>
      </w:pPr>
      <w:r w:rsidRPr="007D44DE">
        <w:rPr>
          <w:b/>
          <w:bCs/>
          <w:i/>
          <w:iCs/>
        </w:rPr>
        <w:t>Please add content for Figures and Tables here.</w:t>
      </w:r>
    </w:p>
    <w:p w14:paraId="2A056D3F" w14:textId="77777777" w:rsidR="007D44DE" w:rsidRDefault="007D44DE">
      <w:pPr>
        <w:rPr>
          <w:rFonts w:asciiTheme="majorHAnsi" w:eastAsiaTheme="majorEastAsia" w:hAnsiTheme="majorHAnsi" w:cstheme="majorBidi"/>
          <w:color w:val="2E74B5" w:themeColor="accent1" w:themeShade="BF"/>
          <w:sz w:val="32"/>
          <w:szCs w:val="32"/>
        </w:rPr>
      </w:pPr>
      <w:r>
        <w:br w:type="page"/>
      </w:r>
    </w:p>
    <w:p w14:paraId="400D8C41" w14:textId="77777777" w:rsidR="00F26DE9" w:rsidRDefault="00F26DE9" w:rsidP="00290195">
      <w:pPr>
        <w:pStyle w:val="Heading1"/>
        <w:sectPr w:rsidR="00F26DE9" w:rsidSect="00BA0569">
          <w:headerReference w:type="default" r:id="rId12"/>
          <w:footerReference w:type="default" r:id="rId13"/>
          <w:footerReference w:type="first" r:id="rId14"/>
          <w:pgSz w:w="11906" w:h="16838" w:code="9"/>
          <w:pgMar w:top="1440" w:right="1440" w:bottom="1440" w:left="1440" w:header="1701" w:footer="709" w:gutter="0"/>
          <w:pgNumType w:start="1"/>
          <w:cols w:space="708"/>
          <w:docGrid w:linePitch="360"/>
        </w:sectPr>
      </w:pPr>
    </w:p>
    <w:p w14:paraId="14F1079A" w14:textId="4261C346" w:rsidR="00B55C89" w:rsidRPr="00290195" w:rsidRDefault="006C5638" w:rsidP="00E63679">
      <w:pPr>
        <w:pStyle w:val="Heading1"/>
        <w:numPr>
          <w:ilvl w:val="0"/>
          <w:numId w:val="17"/>
        </w:numPr>
        <w:ind w:left="357" w:hanging="357"/>
      </w:pPr>
      <w:bookmarkStart w:id="0" w:name="_Toc145415586"/>
      <w:r>
        <w:lastRenderedPageBreak/>
        <w:t>Summary of the Proposed Scheme</w:t>
      </w:r>
      <w:bookmarkEnd w:id="0"/>
      <w:r w:rsidR="007608D5">
        <w:t xml:space="preserve"> </w:t>
      </w:r>
    </w:p>
    <w:p w14:paraId="2EB70B3D" w14:textId="4EC613FC" w:rsidR="007608D5" w:rsidRPr="00EB2791" w:rsidRDefault="007608D5" w:rsidP="00B55C89">
      <w:pPr>
        <w:autoSpaceDE w:val="0"/>
        <w:autoSpaceDN w:val="0"/>
        <w:adjustRightInd w:val="0"/>
        <w:spacing w:after="0" w:line="240" w:lineRule="auto"/>
        <w:rPr>
          <w:highlight w:val="yellow"/>
        </w:rPr>
      </w:pPr>
      <w:r w:rsidRPr="007608D5">
        <w:rPr>
          <w:highlight w:val="yellow"/>
        </w:rPr>
        <w:t xml:space="preserve"> </w:t>
      </w:r>
      <w:r w:rsidR="00EB2791">
        <w:rPr>
          <w:highlight w:val="yellow"/>
        </w:rPr>
        <w:t>TAF</w:t>
      </w:r>
      <w:r w:rsidRPr="007608D5">
        <w:rPr>
          <w:highlight w:val="yellow"/>
        </w:rPr>
        <w:t xml:space="preserve"> Reference </w:t>
      </w:r>
      <w:r w:rsidR="00EB2791" w:rsidRPr="00EB2791">
        <w:rPr>
          <w:highlight w:val="yellow"/>
        </w:rPr>
        <w:t>Module 3 – 3.2</w:t>
      </w:r>
    </w:p>
    <w:p w14:paraId="7DBD624D" w14:textId="5E84FBA6" w:rsidR="00B55C89" w:rsidRDefault="00B55C89" w:rsidP="00B55C89">
      <w:pPr>
        <w:autoSpaceDE w:val="0"/>
        <w:autoSpaceDN w:val="0"/>
        <w:adjustRightInd w:val="0"/>
        <w:spacing w:after="0" w:line="240" w:lineRule="auto"/>
      </w:pPr>
      <w:r>
        <w:t xml:space="preserve">Please replace </w:t>
      </w:r>
      <w:r w:rsidR="00F65400">
        <w:t xml:space="preserve">the below </w:t>
      </w:r>
      <w:r>
        <w:t>with the information about your own project</w:t>
      </w:r>
      <w:r w:rsidR="006B2044">
        <w:t>.</w:t>
      </w:r>
    </w:p>
    <w:p w14:paraId="392F1DC7" w14:textId="05885CB1" w:rsidR="006C5638" w:rsidRPr="006C5638" w:rsidRDefault="006C5638" w:rsidP="006C5638">
      <w:pPr>
        <w:pStyle w:val="NoSpacing"/>
        <w:rPr>
          <w:rFonts w:ascii="Lato-Regular" w:hAnsi="Lato-Regular" w:cs="Lato-Regular"/>
          <w:b/>
          <w:bCs/>
          <w:i/>
          <w:color w:val="64635B"/>
          <w:sz w:val="20"/>
          <w:szCs w:val="20"/>
        </w:rPr>
      </w:pPr>
      <w:r w:rsidRPr="006C5638">
        <w:rPr>
          <w:rFonts w:ascii="Lato-Regular" w:hAnsi="Lato-Regular" w:cs="Lato-Regular"/>
          <w:b/>
          <w:bCs/>
          <w:i/>
          <w:color w:val="64635B"/>
          <w:sz w:val="20"/>
          <w:szCs w:val="20"/>
        </w:rPr>
        <w:t>&lt; Rational and Need for Intervention &gt;</w:t>
      </w:r>
    </w:p>
    <w:p w14:paraId="0CA28BDF" w14:textId="77777777" w:rsidR="00EE538E" w:rsidRDefault="00EB2791"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What are the issues to be addressed by the project</w:t>
      </w:r>
      <w:r w:rsidR="006B2044">
        <w:rPr>
          <w:rFonts w:ascii="Lato-Regular" w:hAnsi="Lato-Regular" w:cs="Lato-Regular"/>
          <w:i/>
          <w:color w:val="64635B"/>
          <w:sz w:val="18"/>
          <w:szCs w:val="18"/>
        </w:rPr>
        <w:t>?</w:t>
      </w:r>
      <w:r w:rsidR="00EE538E">
        <w:rPr>
          <w:rFonts w:ascii="Lato-Regular" w:hAnsi="Lato-Regular" w:cs="Lato-Regular"/>
          <w:i/>
          <w:color w:val="64635B"/>
          <w:sz w:val="18"/>
          <w:szCs w:val="18"/>
        </w:rPr>
        <w:t xml:space="preserve"> The followings can be included in common transport issues, but are not limited to:</w:t>
      </w:r>
    </w:p>
    <w:p w14:paraId="0E9E65C4" w14:textId="01F1E433" w:rsidR="009F06AD"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Existing or future poor safety conditions,</w:t>
      </w:r>
    </w:p>
    <w:p w14:paraId="5B7E0CE8" w14:textId="47231F0B" w:rsidR="00EE538E"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Adverse environmental impacts,</w:t>
      </w:r>
    </w:p>
    <w:p w14:paraId="2EFD5153" w14:textId="0B241360" w:rsidR="00EE538E"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Excessive or unreliable journey times,</w:t>
      </w:r>
    </w:p>
    <w:p w14:paraId="0A83355C" w14:textId="459C03EF" w:rsidR="00EE538E"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Infrequent transport services,</w:t>
      </w:r>
    </w:p>
    <w:p w14:paraId="4A9CA7B6" w14:textId="07AA31A9" w:rsidR="00EE538E"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Existing or future high transport demand and associated infrastructure capacity constraints, and</w:t>
      </w:r>
    </w:p>
    <w:p w14:paraId="101A08EE" w14:textId="0C714586" w:rsidR="00EE538E" w:rsidRDefault="00EE538E" w:rsidP="00EE538E">
      <w:pPr>
        <w:pStyle w:val="NoSpacing"/>
        <w:numPr>
          <w:ilvl w:val="1"/>
          <w:numId w:val="7"/>
        </w:numPr>
        <w:rPr>
          <w:rFonts w:ascii="Lato-Regular" w:hAnsi="Lato-Regular" w:cs="Lato-Regular"/>
          <w:i/>
          <w:color w:val="64635B"/>
          <w:sz w:val="18"/>
          <w:szCs w:val="18"/>
        </w:rPr>
      </w:pPr>
      <w:r>
        <w:rPr>
          <w:rFonts w:ascii="Lato-Regular" w:hAnsi="Lato-Regular" w:cs="Lato-Regular"/>
          <w:i/>
          <w:color w:val="64635B"/>
          <w:sz w:val="18"/>
          <w:szCs w:val="18"/>
        </w:rPr>
        <w:t>Reduced accessibility to services for cohorts of the population.</w:t>
      </w:r>
    </w:p>
    <w:p w14:paraId="4A304D21" w14:textId="77777777" w:rsidR="00EE538E" w:rsidRDefault="00EE538E"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Are there opportunities to make this project a potentially beneficial intervention</w:t>
      </w:r>
      <w:r w:rsidR="004848AC">
        <w:rPr>
          <w:rFonts w:ascii="Lato-Regular" w:hAnsi="Lato-Regular" w:cs="Lato-Regular"/>
          <w:i/>
          <w:color w:val="64635B"/>
          <w:sz w:val="18"/>
          <w:szCs w:val="18"/>
        </w:rPr>
        <w:t>?</w:t>
      </w:r>
      <w:r>
        <w:rPr>
          <w:rFonts w:ascii="Lato-Regular" w:hAnsi="Lato-Regular" w:cs="Lato-Regular"/>
          <w:i/>
          <w:color w:val="64635B"/>
          <w:sz w:val="18"/>
          <w:szCs w:val="18"/>
        </w:rPr>
        <w:t xml:space="preserve"> For example, a planned or new housing development could justify the development of a dedicated cycle path to a nearby school or urban centre.</w:t>
      </w:r>
    </w:p>
    <w:p w14:paraId="0E25DC1C" w14:textId="27E192E8" w:rsidR="006C2DE8" w:rsidRDefault="00EE538E"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Can this project deliver on policy priorities such as investment schemes can support climate action in the transport sector?</w:t>
      </w:r>
    </w:p>
    <w:p w14:paraId="18FA8EFB" w14:textId="5F80C6BE" w:rsidR="001347C3" w:rsidRDefault="001347C3"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What would happen if this project was not developed?</w:t>
      </w:r>
    </w:p>
    <w:p w14:paraId="2E39EC15" w14:textId="758D29C1" w:rsidR="00EE538E" w:rsidRDefault="00EE538E"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What is the geographical area in which the proposal would likely be located and impact upon, which is known as the ‘study area’ for the scheme?</w:t>
      </w:r>
    </w:p>
    <w:p w14:paraId="745372FB" w14:textId="1B102DB3" w:rsidR="006B2044" w:rsidRDefault="00EE538E" w:rsidP="006B2044">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What are the current or forecasted conditions in the study area</w:t>
      </w:r>
      <w:r w:rsidR="006B2044">
        <w:rPr>
          <w:rFonts w:ascii="Lato-Regular" w:hAnsi="Lato-Regular" w:cs="Lato-Regular"/>
          <w:i/>
          <w:color w:val="64635B"/>
          <w:sz w:val="18"/>
          <w:szCs w:val="18"/>
        </w:rPr>
        <w:t>?</w:t>
      </w:r>
      <w:r w:rsidR="00E45F7B">
        <w:rPr>
          <w:rFonts w:ascii="Lato-Regular" w:hAnsi="Lato-Regular" w:cs="Lato-Regular"/>
          <w:i/>
          <w:color w:val="64635B"/>
          <w:sz w:val="18"/>
          <w:szCs w:val="18"/>
        </w:rPr>
        <w:t xml:space="preserve"> For example,</w:t>
      </w:r>
    </w:p>
    <w:p w14:paraId="7EB6FA2C" w14:textId="7DED815A" w:rsidR="005A74BB" w:rsidRDefault="00E45F7B" w:rsidP="001347C3">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The existing transport network, including descriptions and maps of existing infrastructure, and travel information such as traffic numbers and usage, user characteristics, anticipated demand for the scheme, and availability of different modes,</w:t>
      </w:r>
    </w:p>
    <w:p w14:paraId="76E30BC7" w14:textId="2988BDFE" w:rsidR="00E45F7B" w:rsidRDefault="00E45F7B" w:rsidP="00E45F7B">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Demographic and population trends, including identification of population centres currently on a route or being serviced,</w:t>
      </w:r>
    </w:p>
    <w:p w14:paraId="274318DF" w14:textId="648A37C2" w:rsidR="00E45F7B" w:rsidRPr="00E45F7B" w:rsidRDefault="00E45F7B" w:rsidP="00E45F7B">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General socio-economic conditions in the locality of the proposed project or programme, noting employment and income levels where possible as well as the dominant industries in an area and considering any areas with particularly high levels of deprivation.</w:t>
      </w:r>
    </w:p>
    <w:p w14:paraId="55834DFE" w14:textId="763AFD84" w:rsidR="007608D5" w:rsidRDefault="00E45F7B" w:rsidP="007608D5">
      <w:pPr>
        <w:pStyle w:val="NoSpacing"/>
        <w:numPr>
          <w:ilvl w:val="0"/>
          <w:numId w:val="6"/>
        </w:numPr>
        <w:rPr>
          <w:rFonts w:ascii="Lato-Regular" w:hAnsi="Lato-Regular" w:cs="Lato-Regular"/>
          <w:i/>
          <w:color w:val="64635B"/>
          <w:sz w:val="18"/>
          <w:szCs w:val="18"/>
        </w:rPr>
      </w:pPr>
      <w:r>
        <w:rPr>
          <w:rFonts w:ascii="Lato-Regular" w:hAnsi="Lato-Regular" w:cs="Lato-Regular"/>
          <w:i/>
          <w:color w:val="64635B"/>
          <w:sz w:val="18"/>
          <w:szCs w:val="18"/>
        </w:rPr>
        <w:t>Are there any backgrounds to identify this project such as the development of previous iterations of the proposal and references in previous local, regional or national strategies and plans</w:t>
      </w:r>
      <w:r w:rsidR="007608D5">
        <w:rPr>
          <w:rFonts w:ascii="Lato-Regular" w:hAnsi="Lato-Regular" w:cs="Lato-Regular"/>
          <w:i/>
          <w:color w:val="64635B"/>
          <w:sz w:val="18"/>
          <w:szCs w:val="18"/>
        </w:rPr>
        <w:t xml:space="preserve">? </w:t>
      </w:r>
    </w:p>
    <w:p w14:paraId="0781EF6C" w14:textId="77777777" w:rsidR="006C5638" w:rsidRDefault="006C5638" w:rsidP="006C5638">
      <w:pPr>
        <w:pStyle w:val="NoSpacing"/>
        <w:rPr>
          <w:rFonts w:ascii="Lato-Regular" w:hAnsi="Lato-Regular" w:cs="Lato-Regular"/>
          <w:i/>
          <w:color w:val="64635B"/>
          <w:sz w:val="18"/>
          <w:szCs w:val="18"/>
        </w:rPr>
      </w:pPr>
    </w:p>
    <w:p w14:paraId="3454264C" w14:textId="452A759E" w:rsidR="006C5638" w:rsidRPr="006C5638" w:rsidRDefault="006C5638" w:rsidP="006C5638">
      <w:pPr>
        <w:pStyle w:val="NoSpacing"/>
        <w:rPr>
          <w:rFonts w:ascii="Lato-Regular" w:hAnsi="Lato-Regular" w:cs="Lato-Regular"/>
          <w:b/>
          <w:bCs/>
          <w:i/>
          <w:color w:val="64635B"/>
          <w:sz w:val="20"/>
          <w:szCs w:val="20"/>
        </w:rPr>
      </w:pPr>
      <w:r w:rsidRPr="006C5638">
        <w:rPr>
          <w:rFonts w:ascii="Lato-Regular" w:hAnsi="Lato-Regular" w:cs="Lato-Regular"/>
          <w:b/>
          <w:bCs/>
          <w:i/>
          <w:color w:val="64635B"/>
          <w:sz w:val="20"/>
          <w:szCs w:val="20"/>
        </w:rPr>
        <w:t>&lt; Objectives of the Intervention &gt;</w:t>
      </w:r>
    </w:p>
    <w:p w14:paraId="3F78793D" w14:textId="2F9A3BFF" w:rsidR="001347C3" w:rsidRDefault="001347C3" w:rsidP="001347C3">
      <w:pPr>
        <w:pStyle w:val="NoSpacing"/>
        <w:numPr>
          <w:ilvl w:val="0"/>
          <w:numId w:val="7"/>
        </w:numPr>
        <w:rPr>
          <w:rFonts w:ascii="Lato-Regular" w:hAnsi="Lato-Regular" w:cs="Lato-Regular"/>
          <w:i/>
          <w:color w:val="64635B"/>
          <w:sz w:val="18"/>
          <w:szCs w:val="18"/>
        </w:rPr>
      </w:pPr>
      <w:r>
        <w:rPr>
          <w:rFonts w:ascii="Lato-Regular" w:hAnsi="Lato-Regular" w:cs="Lato-Regular"/>
          <w:i/>
          <w:color w:val="64635B"/>
          <w:sz w:val="18"/>
          <w:szCs w:val="18"/>
        </w:rPr>
        <w:t xml:space="preserve">Are objectives </w:t>
      </w:r>
      <w:r w:rsidR="006F62AC">
        <w:rPr>
          <w:rFonts w:ascii="Lato-Regular" w:hAnsi="Lato-Regular" w:cs="Lato-Regular"/>
          <w:i/>
          <w:color w:val="64635B"/>
          <w:sz w:val="18"/>
          <w:szCs w:val="18"/>
        </w:rPr>
        <w:t>demonstrating a clear link between the desired outcomes of an intervention and the rationale for intervention originally identified</w:t>
      </w:r>
      <w:r w:rsidR="004848AC">
        <w:rPr>
          <w:rFonts w:ascii="Lato-Regular" w:hAnsi="Lato-Regular" w:cs="Lato-Regular"/>
          <w:i/>
          <w:color w:val="64635B"/>
          <w:sz w:val="18"/>
          <w:szCs w:val="18"/>
        </w:rPr>
        <w:t>?</w:t>
      </w:r>
    </w:p>
    <w:p w14:paraId="7FE3E4E4" w14:textId="3DE91FF3" w:rsidR="003F6F11" w:rsidRDefault="003F6F11" w:rsidP="001347C3">
      <w:pPr>
        <w:pStyle w:val="NoSpacing"/>
        <w:numPr>
          <w:ilvl w:val="0"/>
          <w:numId w:val="7"/>
        </w:numPr>
        <w:rPr>
          <w:rFonts w:ascii="Lato-Regular" w:hAnsi="Lato-Regular" w:cs="Lato-Regular"/>
          <w:i/>
          <w:color w:val="64635B"/>
          <w:sz w:val="18"/>
          <w:szCs w:val="18"/>
        </w:rPr>
      </w:pPr>
      <w:r>
        <w:rPr>
          <w:rFonts w:ascii="Lato-Regular" w:hAnsi="Lato-Regular" w:cs="Lato-Regular"/>
          <w:i/>
          <w:color w:val="64635B"/>
          <w:sz w:val="18"/>
          <w:szCs w:val="18"/>
        </w:rPr>
        <w:t>Do objectives promote certain modes or options? As multiple possible solutions (including different modal options or non-infrastructural options) may be available to address an issue, objectives should not be framed in a manner that may lead to some options being precluded or in a manner that promotes bias in the option selection process.</w:t>
      </w:r>
    </w:p>
    <w:p w14:paraId="1702D712" w14:textId="388A4D1A" w:rsidR="009F06AD" w:rsidRDefault="003F6F11" w:rsidP="009F06AD">
      <w:pPr>
        <w:pStyle w:val="NoSpacing"/>
        <w:numPr>
          <w:ilvl w:val="0"/>
          <w:numId w:val="7"/>
        </w:numPr>
        <w:rPr>
          <w:rFonts w:ascii="Lato-Regular" w:hAnsi="Lato-Regular" w:cs="Lato-Regular"/>
          <w:i/>
          <w:color w:val="64635B"/>
          <w:sz w:val="18"/>
          <w:szCs w:val="18"/>
        </w:rPr>
      </w:pPr>
      <w:r>
        <w:rPr>
          <w:rFonts w:ascii="Lato-Regular" w:hAnsi="Lato-Regular" w:cs="Lato-Regular"/>
          <w:i/>
          <w:color w:val="64635B"/>
          <w:sz w:val="18"/>
          <w:szCs w:val="18"/>
        </w:rPr>
        <w:t>Are the scheme’s goals set up in relation to the appraisal criteria set out in the TAF Module 7</w:t>
      </w:r>
      <w:r w:rsidR="009F06AD">
        <w:rPr>
          <w:rFonts w:ascii="Lato-Regular" w:hAnsi="Lato-Regular" w:cs="Lato-Regular"/>
          <w:i/>
          <w:color w:val="64635B"/>
          <w:sz w:val="18"/>
          <w:szCs w:val="18"/>
        </w:rPr>
        <w:t>?</w:t>
      </w:r>
      <w:r>
        <w:rPr>
          <w:rFonts w:ascii="Lato-Regular" w:hAnsi="Lato-Regular" w:cs="Lato-Regular"/>
          <w:i/>
          <w:color w:val="64635B"/>
          <w:sz w:val="18"/>
          <w:szCs w:val="18"/>
        </w:rPr>
        <w:t xml:space="preserve"> (Please refer to section 7.2 for details)</w:t>
      </w:r>
    </w:p>
    <w:p w14:paraId="5B95611E" w14:textId="7E766E7D" w:rsidR="003F6F11"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Transport user benefits and other economic impacts,</w:t>
      </w:r>
    </w:p>
    <w:p w14:paraId="7B0F19D5" w14:textId="762CD689"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Accessibility impacts,</w:t>
      </w:r>
    </w:p>
    <w:p w14:paraId="407CBEFA" w14:textId="7ECFC570"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Social impacts,</w:t>
      </w:r>
    </w:p>
    <w:p w14:paraId="617D3D77" w14:textId="733A5414"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Land use impacts,</w:t>
      </w:r>
    </w:p>
    <w:p w14:paraId="50717B17" w14:textId="3DEB9804"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Safety impacts,</w:t>
      </w:r>
    </w:p>
    <w:p w14:paraId="645EA0FC" w14:textId="5163ABA2"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Climate change impacts, and</w:t>
      </w:r>
    </w:p>
    <w:p w14:paraId="6AA9181A" w14:textId="2645764E" w:rsidR="00BF660A" w:rsidRDefault="00BF660A" w:rsidP="003F6F11">
      <w:pPr>
        <w:pStyle w:val="NoSpacing"/>
        <w:numPr>
          <w:ilvl w:val="1"/>
          <w:numId w:val="6"/>
        </w:numPr>
        <w:rPr>
          <w:rFonts w:ascii="Lato-Regular" w:hAnsi="Lato-Regular" w:cs="Lato-Regular"/>
          <w:i/>
          <w:color w:val="64635B"/>
          <w:sz w:val="18"/>
          <w:szCs w:val="18"/>
        </w:rPr>
      </w:pPr>
      <w:r>
        <w:rPr>
          <w:rFonts w:ascii="Lato-Regular" w:hAnsi="Lato-Regular" w:cs="Lato-Regular"/>
          <w:i/>
          <w:color w:val="64635B"/>
          <w:sz w:val="18"/>
          <w:szCs w:val="18"/>
        </w:rPr>
        <w:t>Local environment impacts.</w:t>
      </w:r>
    </w:p>
    <w:p w14:paraId="4E0414C7" w14:textId="342F8BC0" w:rsidR="009F06AD" w:rsidRPr="006C5638" w:rsidRDefault="009F06AD" w:rsidP="009F06AD">
      <w:pPr>
        <w:pStyle w:val="NoSpacing"/>
        <w:numPr>
          <w:ilvl w:val="0"/>
          <w:numId w:val="7"/>
        </w:numPr>
        <w:rPr>
          <w:rFonts w:ascii="Lato-Regular" w:hAnsi="Lato-Regular" w:cs="Lato-Regular"/>
          <w:i/>
          <w:color w:val="64635B"/>
          <w:sz w:val="18"/>
          <w:szCs w:val="18"/>
        </w:rPr>
      </w:pPr>
      <w:r w:rsidRPr="006C5638">
        <w:rPr>
          <w:rFonts w:ascii="Lato-Regular" w:hAnsi="Lato-Regular" w:cs="Lato-Regular"/>
          <w:i/>
          <w:color w:val="64635B"/>
          <w:sz w:val="18"/>
          <w:szCs w:val="18"/>
        </w:rPr>
        <w:t>Are objectives SMART – specific, measurable, attributable, realistic and time-bound?</w:t>
      </w:r>
      <w:r w:rsidR="006C5638">
        <w:rPr>
          <w:rFonts w:ascii="Lato-Regular" w:hAnsi="Lato-Regular" w:cs="Lato-Regular"/>
          <w:i/>
          <w:color w:val="64635B"/>
          <w:sz w:val="18"/>
          <w:szCs w:val="18"/>
        </w:rPr>
        <w:t xml:space="preserve"> While objectives need not be SMART at POD stage, they will have to be made SMART at PBC stage (see 3.2.4 of TAF Module 3).</w:t>
      </w:r>
    </w:p>
    <w:p w14:paraId="194B4315" w14:textId="306D887C" w:rsidR="002B088D" w:rsidRPr="006C5638" w:rsidRDefault="00492E08" w:rsidP="002B088D">
      <w:pPr>
        <w:pStyle w:val="NoSpacing"/>
        <w:numPr>
          <w:ilvl w:val="1"/>
          <w:numId w:val="7"/>
        </w:numPr>
        <w:rPr>
          <w:rFonts w:ascii="Lato-Regular" w:hAnsi="Lato-Regular" w:cs="Lato-Regular"/>
          <w:i/>
          <w:color w:val="64635B"/>
          <w:sz w:val="18"/>
          <w:szCs w:val="18"/>
        </w:rPr>
      </w:pPr>
      <w:r w:rsidRPr="006C5638">
        <w:rPr>
          <w:rFonts w:ascii="Lato-Regular" w:hAnsi="Lato-Regular" w:cs="Lato-Regular"/>
          <w:i/>
          <w:color w:val="64635B"/>
          <w:sz w:val="18"/>
          <w:szCs w:val="18"/>
        </w:rPr>
        <w:t xml:space="preserve">(Example) An identified problem may be a congested route in a city. The problem is congestion and the objectives could be to reduce congestion on the link to an acceptable level (i.e., Level of service D) within the next 5 years. </w:t>
      </w:r>
      <w:r w:rsidR="00AA7037" w:rsidRPr="006C5638">
        <w:rPr>
          <w:rFonts w:ascii="Lato-Regular" w:hAnsi="Lato-Regular" w:cs="Lato-Regular"/>
          <w:i/>
          <w:color w:val="64635B"/>
          <w:sz w:val="18"/>
          <w:szCs w:val="18"/>
        </w:rPr>
        <w:t>(</w:t>
      </w:r>
      <w:r w:rsidRPr="006C5638">
        <w:rPr>
          <w:rFonts w:ascii="Lato-Regular" w:hAnsi="Lato-Regular" w:cs="Lato-Regular"/>
          <w:i/>
          <w:color w:val="64635B"/>
          <w:sz w:val="18"/>
          <w:szCs w:val="18"/>
        </w:rPr>
        <w:t>2.2 Setting Objectives, Common Appraisal Framework for Transport Projects and Programmes</w:t>
      </w:r>
      <w:r w:rsidR="00AA7037" w:rsidRPr="006C5638">
        <w:rPr>
          <w:rFonts w:ascii="Lato-Regular" w:hAnsi="Lato-Regular" w:cs="Lato-Regular"/>
          <w:i/>
          <w:color w:val="64635B"/>
          <w:sz w:val="18"/>
          <w:szCs w:val="18"/>
        </w:rPr>
        <w:t>, p.</w:t>
      </w:r>
      <w:r w:rsidRPr="006C5638">
        <w:rPr>
          <w:rFonts w:ascii="Lato-Regular" w:hAnsi="Lato-Regular" w:cs="Lato-Regular"/>
          <w:i/>
          <w:color w:val="64635B"/>
          <w:sz w:val="18"/>
          <w:szCs w:val="18"/>
        </w:rPr>
        <w:t>18</w:t>
      </w:r>
      <w:r w:rsidR="00AA7037" w:rsidRPr="006C5638">
        <w:rPr>
          <w:rFonts w:ascii="Lato-Regular" w:hAnsi="Lato-Regular" w:cs="Lato-Regular"/>
          <w:i/>
          <w:color w:val="64635B"/>
          <w:sz w:val="18"/>
          <w:szCs w:val="18"/>
        </w:rPr>
        <w:t>)</w:t>
      </w:r>
    </w:p>
    <w:p w14:paraId="2397060D" w14:textId="0E56A5F4" w:rsidR="00E076BF" w:rsidRPr="00290195" w:rsidRDefault="00BF660A" w:rsidP="00E63679">
      <w:pPr>
        <w:pStyle w:val="Heading1"/>
        <w:numPr>
          <w:ilvl w:val="0"/>
          <w:numId w:val="17"/>
        </w:numPr>
        <w:ind w:left="357" w:hanging="357"/>
      </w:pPr>
      <w:bookmarkStart w:id="1" w:name="_Toc145415587"/>
      <w:r>
        <w:lastRenderedPageBreak/>
        <w:t>Alignment with National and Local Policies</w:t>
      </w:r>
      <w:bookmarkEnd w:id="1"/>
      <w:r w:rsidR="00B55C89" w:rsidRPr="00290195">
        <w:t xml:space="preserve"> </w:t>
      </w:r>
    </w:p>
    <w:p w14:paraId="7BC8AC38" w14:textId="66F926DC" w:rsidR="00047C43" w:rsidRDefault="00217358" w:rsidP="002B088D">
      <w:pPr>
        <w:pStyle w:val="NoSpacing"/>
      </w:pPr>
      <w:r>
        <w:rPr>
          <w:highlight w:val="yellow"/>
        </w:rPr>
        <w:t>TAF</w:t>
      </w:r>
      <w:r w:rsidRPr="007608D5">
        <w:rPr>
          <w:highlight w:val="yellow"/>
        </w:rPr>
        <w:t xml:space="preserve"> Reference </w:t>
      </w:r>
      <w:r w:rsidRPr="00EB2791">
        <w:rPr>
          <w:highlight w:val="yellow"/>
        </w:rPr>
        <w:t>Module 3 – 3.</w:t>
      </w:r>
      <w:r w:rsidRPr="00217358">
        <w:rPr>
          <w:highlight w:val="yellow"/>
        </w:rPr>
        <w:t>3</w:t>
      </w:r>
    </w:p>
    <w:p w14:paraId="333E317E" w14:textId="7CEBC3EF" w:rsidR="002B088D" w:rsidRDefault="00DB58CF" w:rsidP="002B088D">
      <w:pPr>
        <w:pStyle w:val="NoSpacing"/>
      </w:pPr>
      <w:r>
        <w:t>Please replace</w:t>
      </w:r>
      <w:r w:rsidR="00F65400">
        <w:t xml:space="preserve"> the below</w:t>
      </w:r>
      <w:r>
        <w:t xml:space="preserve"> with the information about your own project</w:t>
      </w:r>
    </w:p>
    <w:p w14:paraId="5B1C6630" w14:textId="538312EC" w:rsidR="00005BB5" w:rsidRPr="00005BB5" w:rsidRDefault="00492E08" w:rsidP="00005BB5">
      <w:pPr>
        <w:pStyle w:val="NoSpacing"/>
        <w:numPr>
          <w:ilvl w:val="0"/>
          <w:numId w:val="9"/>
        </w:numPr>
        <w:rPr>
          <w:rFonts w:ascii="Lato-Regular" w:hAnsi="Lato-Regular" w:cs="Lato-Regular"/>
          <w:i/>
          <w:iCs/>
          <w:color w:val="64635B"/>
          <w:sz w:val="18"/>
          <w:szCs w:val="18"/>
        </w:rPr>
      </w:pPr>
      <w:r>
        <w:rPr>
          <w:rFonts w:ascii="Lato-Regular" w:hAnsi="Lato-Regular" w:cs="Lato-Regular"/>
          <w:i/>
          <w:iCs/>
          <w:color w:val="64635B"/>
          <w:sz w:val="18"/>
          <w:szCs w:val="18"/>
        </w:rPr>
        <w:t xml:space="preserve">Does this project align with </w:t>
      </w:r>
      <w:r w:rsidR="00005BB5">
        <w:rPr>
          <w:rFonts w:ascii="Lato-Regular" w:hAnsi="Lato-Regular" w:cs="Lato-Regular"/>
          <w:i/>
          <w:iCs/>
          <w:color w:val="64635B"/>
          <w:sz w:val="18"/>
          <w:szCs w:val="18"/>
        </w:rPr>
        <w:t>national policies and strategies</w:t>
      </w:r>
      <w:r>
        <w:rPr>
          <w:rFonts w:ascii="Lato-Regular" w:hAnsi="Lato-Regular" w:cs="Lato-Regular"/>
          <w:i/>
          <w:iCs/>
          <w:color w:val="64635B"/>
          <w:sz w:val="18"/>
          <w:szCs w:val="18"/>
        </w:rPr>
        <w:t>?</w:t>
      </w:r>
      <w:r w:rsidR="00005BB5">
        <w:rPr>
          <w:rFonts w:ascii="Lato-Regular" w:hAnsi="Lato-Regular" w:cs="Lato-Regular"/>
          <w:i/>
          <w:iCs/>
          <w:color w:val="64635B"/>
          <w:sz w:val="18"/>
          <w:szCs w:val="18"/>
        </w:rPr>
        <w:t xml:space="preserve"> This includes:</w:t>
      </w:r>
    </w:p>
    <w:p w14:paraId="2EA79C46" w14:textId="0798E26F" w:rsidR="00005BB5"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Whether the scheme is included within the current National Development Plan (</w:t>
      </w:r>
      <w:hyperlink r:id="rId15" w:history="1">
        <w:r w:rsidRPr="00005BB5">
          <w:rPr>
            <w:rStyle w:val="Hyperlink"/>
            <w:rFonts w:ascii="Lato-Regular" w:hAnsi="Lato-Regular" w:cs="Lato-Regular"/>
            <w:i/>
            <w:iCs/>
            <w:sz w:val="18"/>
            <w:szCs w:val="18"/>
          </w:rPr>
          <w:t>NDP</w:t>
        </w:r>
      </w:hyperlink>
      <w:r>
        <w:rPr>
          <w:rFonts w:ascii="Lato-Regular" w:hAnsi="Lato-Regular" w:cs="Lato-Regular"/>
          <w:i/>
          <w:iCs/>
          <w:color w:val="64635B"/>
          <w:sz w:val="18"/>
          <w:szCs w:val="18"/>
        </w:rPr>
        <w:t>),</w:t>
      </w:r>
    </w:p>
    <w:p w14:paraId="50FD93F7" w14:textId="51626FC2" w:rsidR="00492E08" w:rsidRDefault="00492E08"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National Investment Framework for Transport in Ireland (</w:t>
      </w:r>
      <w:hyperlink r:id="rId16" w:history="1">
        <w:r w:rsidRPr="00492E08">
          <w:rPr>
            <w:rStyle w:val="Hyperlink"/>
            <w:rFonts w:ascii="Lato-Regular" w:hAnsi="Lato-Regular" w:cs="Lato-Regular"/>
            <w:i/>
            <w:iCs/>
            <w:sz w:val="18"/>
            <w:szCs w:val="18"/>
          </w:rPr>
          <w:t>NIFTI</w:t>
        </w:r>
      </w:hyperlink>
      <w:r>
        <w:rPr>
          <w:rFonts w:ascii="Lato-Regular" w:hAnsi="Lato-Regular" w:cs="Lato-Regular"/>
          <w:i/>
          <w:iCs/>
          <w:color w:val="64635B"/>
          <w:sz w:val="18"/>
          <w:szCs w:val="18"/>
        </w:rPr>
        <w:t>)</w:t>
      </w:r>
      <w:r w:rsidR="00005BB5">
        <w:rPr>
          <w:rFonts w:ascii="Lato-Regular" w:hAnsi="Lato-Regular" w:cs="Lato-Regular"/>
          <w:i/>
          <w:iCs/>
          <w:color w:val="64635B"/>
          <w:sz w:val="18"/>
          <w:szCs w:val="18"/>
        </w:rPr>
        <w:t>,</w:t>
      </w:r>
    </w:p>
    <w:p w14:paraId="1241B4CD" w14:textId="48664CA7" w:rsidR="00492E08"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National planning and spatial development policy outlined in the</w:t>
      </w:r>
      <w:r w:rsidR="00646887">
        <w:rPr>
          <w:rFonts w:ascii="Lato-Regular" w:hAnsi="Lato-Regular" w:cs="Lato-Regular"/>
          <w:i/>
          <w:iCs/>
          <w:color w:val="64635B"/>
          <w:sz w:val="18"/>
          <w:szCs w:val="18"/>
        </w:rPr>
        <w:t xml:space="preserve"> </w:t>
      </w:r>
      <w:hyperlink r:id="rId17" w:history="1">
        <w:r w:rsidR="00492E08" w:rsidRPr="00646887">
          <w:rPr>
            <w:rStyle w:val="Hyperlink"/>
            <w:rFonts w:ascii="Lato-Regular" w:hAnsi="Lato-Regular" w:cs="Lato-Regular"/>
            <w:i/>
            <w:iCs/>
            <w:sz w:val="18"/>
            <w:szCs w:val="18"/>
          </w:rPr>
          <w:t xml:space="preserve">National </w:t>
        </w:r>
        <w:r w:rsidR="00646887" w:rsidRPr="00646887">
          <w:rPr>
            <w:rStyle w:val="Hyperlink"/>
            <w:rFonts w:ascii="Lato-Regular" w:hAnsi="Lato-Regular" w:cs="Lato-Regular"/>
            <w:i/>
            <w:iCs/>
            <w:sz w:val="18"/>
            <w:szCs w:val="18"/>
          </w:rPr>
          <w:t>Planning Framework</w:t>
        </w:r>
      </w:hyperlink>
      <w:r w:rsidRPr="00005BB5">
        <w:rPr>
          <w:rFonts w:ascii="Lato-Regular" w:hAnsi="Lato-Regular" w:cs="Lato-Regular"/>
          <w:i/>
          <w:iCs/>
          <w:color w:val="64635B"/>
          <w:sz w:val="18"/>
          <w:szCs w:val="18"/>
        </w:rPr>
        <w:t>,</w:t>
      </w:r>
    </w:p>
    <w:p w14:paraId="0F10755A" w14:textId="6BAC9456" w:rsidR="00646887" w:rsidRDefault="00005BB5" w:rsidP="00492E08">
      <w:pPr>
        <w:pStyle w:val="NoSpacing"/>
        <w:numPr>
          <w:ilvl w:val="1"/>
          <w:numId w:val="9"/>
        </w:numPr>
        <w:rPr>
          <w:rFonts w:ascii="Lato-Regular" w:hAnsi="Lato-Regular" w:cs="Lato-Regular"/>
          <w:i/>
          <w:iCs/>
          <w:color w:val="64635B"/>
          <w:sz w:val="18"/>
          <w:szCs w:val="18"/>
        </w:rPr>
      </w:pPr>
      <w:r w:rsidRPr="00005BB5">
        <w:rPr>
          <w:rFonts w:ascii="Lato-Regular" w:hAnsi="Lato-Regular" w:cs="Lato-Regular"/>
          <w:i/>
          <w:iCs/>
          <w:color w:val="64635B"/>
          <w:sz w:val="18"/>
          <w:szCs w:val="18"/>
        </w:rPr>
        <w:t>National</w:t>
      </w:r>
      <w:r>
        <w:rPr>
          <w:rFonts w:ascii="Lato-Regular" w:hAnsi="Lato-Regular" w:cs="Lato-Regular"/>
          <w:i/>
          <w:iCs/>
          <w:color w:val="64635B"/>
          <w:sz w:val="18"/>
          <w:szCs w:val="18"/>
        </w:rPr>
        <w:t xml:space="preserve"> climate action policy including the current national</w:t>
      </w:r>
      <w:r w:rsidRPr="00005BB5">
        <w:rPr>
          <w:rFonts w:ascii="Lato-Regular" w:hAnsi="Lato-Regular" w:cs="Lato-Regular"/>
          <w:i/>
          <w:iCs/>
          <w:color w:val="64635B"/>
          <w:sz w:val="18"/>
          <w:szCs w:val="18"/>
        </w:rPr>
        <w:t xml:space="preserve"> </w:t>
      </w:r>
      <w:hyperlink r:id="rId18" w:history="1">
        <w:r w:rsidR="00646887" w:rsidRPr="00646887">
          <w:rPr>
            <w:rStyle w:val="Hyperlink"/>
            <w:rFonts w:ascii="Lato-Regular" w:hAnsi="Lato-Regular" w:cs="Lato-Regular"/>
            <w:i/>
            <w:iCs/>
            <w:sz w:val="18"/>
            <w:szCs w:val="18"/>
          </w:rPr>
          <w:t>Climate Action Plan</w:t>
        </w:r>
      </w:hyperlink>
      <w:r w:rsidRPr="00005BB5">
        <w:rPr>
          <w:rFonts w:ascii="Lato-Regular" w:hAnsi="Lato-Regular" w:cs="Lato-Regular"/>
          <w:i/>
          <w:iCs/>
          <w:color w:val="64635B"/>
          <w:sz w:val="18"/>
          <w:szCs w:val="18"/>
        </w:rPr>
        <w:t>, and</w:t>
      </w:r>
    </w:p>
    <w:p w14:paraId="6167F248" w14:textId="5B09F965" w:rsidR="00005BB5"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 xml:space="preserve">National and local climate adaptation documents including the </w:t>
      </w:r>
      <w:hyperlink r:id="rId19" w:history="1">
        <w:r w:rsidRPr="00005BB5">
          <w:rPr>
            <w:rStyle w:val="Hyperlink"/>
            <w:rFonts w:ascii="Lato-Regular" w:hAnsi="Lato-Regular" w:cs="Lato-Regular"/>
            <w:i/>
            <w:iCs/>
            <w:sz w:val="18"/>
            <w:szCs w:val="18"/>
          </w:rPr>
          <w:t>National Adaptation Framework (NAF)</w:t>
        </w:r>
      </w:hyperlink>
      <w:r>
        <w:rPr>
          <w:rFonts w:ascii="Lato-Regular" w:hAnsi="Lato-Regular" w:cs="Lato-Regular"/>
          <w:i/>
          <w:iCs/>
          <w:color w:val="64635B"/>
          <w:sz w:val="18"/>
          <w:szCs w:val="18"/>
        </w:rPr>
        <w:t xml:space="preserve">, the </w:t>
      </w:r>
      <w:hyperlink r:id="rId20" w:history="1">
        <w:r w:rsidRPr="00005BB5">
          <w:rPr>
            <w:rStyle w:val="Hyperlink"/>
            <w:rFonts w:ascii="Lato-Regular" w:hAnsi="Lato-Regular" w:cs="Lato-Regular"/>
            <w:i/>
            <w:iCs/>
            <w:sz w:val="18"/>
            <w:szCs w:val="18"/>
          </w:rPr>
          <w:t>Sectoral Adaptation Plan for Transport Infrastructure</w:t>
        </w:r>
      </w:hyperlink>
      <w:r>
        <w:rPr>
          <w:rFonts w:ascii="Lato-Regular" w:hAnsi="Lato-Regular" w:cs="Lato-Regular"/>
          <w:i/>
          <w:iCs/>
          <w:color w:val="64635B"/>
          <w:sz w:val="18"/>
          <w:szCs w:val="18"/>
        </w:rPr>
        <w:t>, and Local Authority Climate Action Plans.</w:t>
      </w:r>
    </w:p>
    <w:p w14:paraId="3AFE38D6" w14:textId="6E964A50" w:rsidR="00005BB5" w:rsidRDefault="00005BB5" w:rsidP="00005BB5">
      <w:pPr>
        <w:pStyle w:val="NoSpacing"/>
        <w:numPr>
          <w:ilvl w:val="0"/>
          <w:numId w:val="9"/>
        </w:numPr>
        <w:rPr>
          <w:rFonts w:ascii="Lato-Regular" w:hAnsi="Lato-Regular" w:cs="Lato-Regular"/>
          <w:i/>
          <w:iCs/>
          <w:color w:val="64635B"/>
          <w:sz w:val="18"/>
          <w:szCs w:val="18"/>
        </w:rPr>
      </w:pPr>
      <w:r>
        <w:rPr>
          <w:rFonts w:ascii="Lato-Regular" w:hAnsi="Lato-Regular" w:cs="Lato-Regular"/>
          <w:i/>
          <w:iCs/>
          <w:color w:val="64635B"/>
          <w:sz w:val="18"/>
          <w:szCs w:val="18"/>
        </w:rPr>
        <w:t>Does this project align with other policies and strategies? This includes:</w:t>
      </w:r>
    </w:p>
    <w:p w14:paraId="4C9CED29" w14:textId="049430E1" w:rsidR="00E77454"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Local Area Development Plans,</w:t>
      </w:r>
      <w:r w:rsidR="00E77454">
        <w:rPr>
          <w:rFonts w:ascii="Lato-Regular" w:hAnsi="Lato-Regular" w:cs="Lato-Regular"/>
          <w:i/>
          <w:iCs/>
          <w:color w:val="64635B"/>
          <w:sz w:val="18"/>
          <w:szCs w:val="18"/>
        </w:rPr>
        <w:t xml:space="preserve"> </w:t>
      </w:r>
    </w:p>
    <w:p w14:paraId="59573BC8" w14:textId="3565DD74" w:rsidR="00005BB5"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Metropolitan Area Strategic Plans (MASPs),</w:t>
      </w:r>
    </w:p>
    <w:p w14:paraId="23EB2F39" w14:textId="7A6FFDBB" w:rsidR="00005BB5"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County Development Plans,</w:t>
      </w:r>
    </w:p>
    <w:p w14:paraId="25C3B953" w14:textId="3B7365C5" w:rsidR="00005BB5" w:rsidRPr="00005BB5" w:rsidRDefault="00005BB5" w:rsidP="00005BB5">
      <w:pPr>
        <w:pStyle w:val="NoSpacing"/>
        <w:numPr>
          <w:ilvl w:val="1"/>
          <w:numId w:val="9"/>
        </w:numPr>
        <w:rPr>
          <w:rFonts w:ascii="Lato-Regular" w:hAnsi="Lato-Regular" w:cs="Lato-Regular"/>
          <w:i/>
          <w:iCs/>
          <w:color w:val="64635B"/>
          <w:sz w:val="18"/>
          <w:szCs w:val="18"/>
        </w:rPr>
      </w:pPr>
      <w:r w:rsidRPr="00005BB5">
        <w:rPr>
          <w:rFonts w:ascii="Lato-Regular" w:hAnsi="Lato-Regular" w:cs="Lato-Regular"/>
          <w:i/>
          <w:iCs/>
          <w:color w:val="64635B"/>
          <w:sz w:val="18"/>
          <w:szCs w:val="18"/>
        </w:rPr>
        <w:t>Regional Spatial and Economics Strategies (RSES) such as</w:t>
      </w:r>
      <w:r>
        <w:t xml:space="preserve"> </w:t>
      </w:r>
      <w:hyperlink r:id="rId21" w:history="1">
        <w:r w:rsidRPr="006327C9">
          <w:rPr>
            <w:rStyle w:val="Hyperlink"/>
            <w:rFonts w:ascii="Lato-Regular" w:hAnsi="Lato-Regular" w:cs="Lato-Regular"/>
            <w:i/>
            <w:iCs/>
            <w:sz w:val="18"/>
            <w:szCs w:val="18"/>
          </w:rPr>
          <w:t>Regional Spatial and Economic Strategy for the Northern and Western Region</w:t>
        </w:r>
      </w:hyperlink>
      <w:r>
        <w:rPr>
          <w:rFonts w:ascii="Lato-Regular" w:hAnsi="Lato-Regular" w:cs="Lato-Regular"/>
          <w:i/>
          <w:iCs/>
          <w:color w:val="64635B"/>
          <w:sz w:val="18"/>
          <w:szCs w:val="18"/>
        </w:rPr>
        <w:t xml:space="preserve">, </w:t>
      </w:r>
      <w:hyperlink r:id="rId22" w:history="1">
        <w:r w:rsidRPr="006327C9">
          <w:rPr>
            <w:rStyle w:val="Hyperlink"/>
            <w:rFonts w:ascii="Lato-Regular" w:hAnsi="Lato-Regular" w:cs="Lato-Regular"/>
            <w:i/>
            <w:iCs/>
            <w:sz w:val="18"/>
            <w:szCs w:val="18"/>
          </w:rPr>
          <w:t>Regional Spatial and Economic Strategy for the Eastern and Midland Region</w:t>
        </w:r>
      </w:hyperlink>
      <w:r>
        <w:rPr>
          <w:rFonts w:ascii="Lato-Regular" w:hAnsi="Lato-Regular" w:cs="Lato-Regular"/>
          <w:i/>
          <w:iCs/>
          <w:color w:val="64635B"/>
          <w:sz w:val="18"/>
          <w:szCs w:val="18"/>
        </w:rPr>
        <w:t xml:space="preserve"> and </w:t>
      </w:r>
      <w:hyperlink r:id="rId23" w:history="1">
        <w:r w:rsidRPr="006327C9">
          <w:rPr>
            <w:rStyle w:val="Hyperlink"/>
            <w:rFonts w:ascii="Lato-Regular" w:hAnsi="Lato-Regular" w:cs="Lato-Regular"/>
            <w:i/>
            <w:iCs/>
            <w:sz w:val="18"/>
            <w:szCs w:val="18"/>
          </w:rPr>
          <w:t>Regional Spatial &amp; Economic Strategy for the Southern Region</w:t>
        </w:r>
      </w:hyperlink>
      <w:r w:rsidRPr="00005BB5">
        <w:rPr>
          <w:rFonts w:ascii="Lato-Regular" w:hAnsi="Lato-Regular" w:cs="Lato-Regular"/>
          <w:i/>
          <w:iCs/>
          <w:color w:val="64635B"/>
          <w:sz w:val="18"/>
          <w:szCs w:val="18"/>
        </w:rPr>
        <w:t>,</w:t>
      </w:r>
    </w:p>
    <w:p w14:paraId="0B19C373" w14:textId="6853E693" w:rsidR="00646887"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National Transport Authority’s Metropolitan Area Transport Strategies</w:t>
      </w:r>
      <w:r w:rsidR="00646887">
        <w:rPr>
          <w:rFonts w:ascii="Lato-Regular" w:hAnsi="Lato-Regular" w:cs="Lato-Regular"/>
          <w:i/>
          <w:iCs/>
          <w:color w:val="64635B"/>
          <w:sz w:val="18"/>
          <w:szCs w:val="18"/>
        </w:rPr>
        <w:t xml:space="preserve"> such as GDA Transport Strategy, Cork Metropolitan Area Transport Strategy and Limerick Shannon Metropolitan Area Transport Strategy</w:t>
      </w:r>
      <w:r>
        <w:rPr>
          <w:rFonts w:ascii="Lato-Regular" w:hAnsi="Lato-Regular" w:cs="Lato-Regular"/>
          <w:i/>
          <w:iCs/>
          <w:color w:val="64635B"/>
          <w:sz w:val="18"/>
          <w:szCs w:val="18"/>
        </w:rPr>
        <w:t>, and</w:t>
      </w:r>
    </w:p>
    <w:p w14:paraId="1BFA4AFD" w14:textId="0EFE294A" w:rsidR="00005BB5" w:rsidRDefault="00005BB5" w:rsidP="00492E08">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Transport Infrastructure Ireland’s National Roads 2040.</w:t>
      </w:r>
    </w:p>
    <w:p w14:paraId="3AD89BA3" w14:textId="741DC203" w:rsidR="00B55C89" w:rsidRPr="00290195" w:rsidRDefault="002E1C65" w:rsidP="00E63679">
      <w:pPr>
        <w:pStyle w:val="Heading1"/>
        <w:numPr>
          <w:ilvl w:val="0"/>
          <w:numId w:val="17"/>
        </w:numPr>
        <w:ind w:left="357" w:hanging="357"/>
      </w:pPr>
      <w:bookmarkStart w:id="2" w:name="_Toc145415588"/>
      <w:r>
        <w:t>Modal/Service Delivery Options</w:t>
      </w:r>
      <w:bookmarkEnd w:id="2"/>
      <w:r w:rsidR="00B55C89" w:rsidRPr="00290195">
        <w:t xml:space="preserve"> </w:t>
      </w:r>
    </w:p>
    <w:p w14:paraId="7A8C4A0F" w14:textId="60F11863" w:rsidR="00217358" w:rsidRDefault="00217358" w:rsidP="00217358">
      <w:pPr>
        <w:pStyle w:val="NoSpacing"/>
      </w:pPr>
      <w:r>
        <w:rPr>
          <w:highlight w:val="yellow"/>
        </w:rPr>
        <w:t>TAF</w:t>
      </w:r>
      <w:r w:rsidRPr="007608D5">
        <w:rPr>
          <w:highlight w:val="yellow"/>
        </w:rPr>
        <w:t xml:space="preserve"> Reference </w:t>
      </w:r>
      <w:r w:rsidRPr="00EB2791">
        <w:rPr>
          <w:highlight w:val="yellow"/>
        </w:rPr>
        <w:t>Module 3 – 3.</w:t>
      </w:r>
      <w:r>
        <w:rPr>
          <w:highlight w:val="yellow"/>
        </w:rPr>
        <w:t>4</w:t>
      </w:r>
    </w:p>
    <w:p w14:paraId="5E97F107" w14:textId="666E1690" w:rsidR="00416C43" w:rsidRDefault="00416C43" w:rsidP="00416C43">
      <w:pPr>
        <w:pStyle w:val="NoSpacing"/>
      </w:pPr>
      <w:r>
        <w:t xml:space="preserve">Please replace </w:t>
      </w:r>
      <w:r w:rsidR="00F65400">
        <w:t xml:space="preserve">the below </w:t>
      </w:r>
      <w:r>
        <w:t>with the information about your own project</w:t>
      </w:r>
    </w:p>
    <w:p w14:paraId="53B03B98" w14:textId="1C354BA0" w:rsidR="00162BB5" w:rsidRDefault="00AF6DFC" w:rsidP="00CE6C6A">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 xml:space="preserve">What ranges of modal/service options are considered </w:t>
      </w:r>
      <w:r w:rsidR="001D64AB">
        <w:rPr>
          <w:rFonts w:ascii="Lato-Regular" w:hAnsi="Lato-Regular" w:cs="Lato-Regular"/>
          <w:i/>
          <w:iCs/>
          <w:color w:val="64635B"/>
          <w:sz w:val="18"/>
          <w:szCs w:val="18"/>
        </w:rPr>
        <w:t>to address the issue or opportunity identified for the longlist of potential options in the Preliminary Business Case</w:t>
      </w:r>
      <w:r w:rsidR="00FF2C9B">
        <w:rPr>
          <w:rFonts w:ascii="Lato-Regular" w:hAnsi="Lato-Regular" w:cs="Lato-Regular"/>
          <w:i/>
          <w:iCs/>
          <w:color w:val="64635B"/>
          <w:sz w:val="18"/>
          <w:szCs w:val="18"/>
        </w:rPr>
        <w:t>?</w:t>
      </w:r>
    </w:p>
    <w:p w14:paraId="490D1F66" w14:textId="46633017" w:rsidR="001D64AB" w:rsidRDefault="001D64AB" w:rsidP="00CE6C6A">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What modal/service options will not be considered? In this case, a justification for why they are being excluded should be mentioned.</w:t>
      </w:r>
    </w:p>
    <w:p w14:paraId="5E724990" w14:textId="6E97CFC2" w:rsidR="001D64AB" w:rsidRDefault="001D64AB" w:rsidP="00CE6C6A">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Are the modal/service options suggested developed in line with the Modal and Intervention Hierarchies and the Intervention Hierarchy in NIFTI?</w:t>
      </w:r>
    </w:p>
    <w:p w14:paraId="1120218C" w14:textId="2836E4BE" w:rsidR="001D64AB" w:rsidRDefault="001D64AB" w:rsidP="00CE6C6A">
      <w:pPr>
        <w:pStyle w:val="NoSpacing"/>
        <w:numPr>
          <w:ilvl w:val="0"/>
          <w:numId w:val="10"/>
        </w:numPr>
        <w:rPr>
          <w:rFonts w:ascii="Lato-Regular" w:hAnsi="Lato-Regular" w:cs="Lato-Regular"/>
          <w:i/>
          <w:iCs/>
          <w:color w:val="64635B"/>
          <w:sz w:val="18"/>
          <w:szCs w:val="18"/>
        </w:rPr>
      </w:pPr>
      <w:r>
        <w:rPr>
          <w:rFonts w:ascii="Lato-Regular" w:hAnsi="Lato-Regular" w:cs="Lato-Regular"/>
          <w:i/>
          <w:iCs/>
          <w:color w:val="64635B"/>
          <w:sz w:val="18"/>
          <w:szCs w:val="18"/>
        </w:rPr>
        <w:t>Are the options suggested developed in needs-based and objectives-led?</w:t>
      </w:r>
    </w:p>
    <w:p w14:paraId="22D78439" w14:textId="65A2623E" w:rsidR="00B55C89" w:rsidRPr="00290195" w:rsidRDefault="00071E08" w:rsidP="00E63679">
      <w:pPr>
        <w:pStyle w:val="Heading1"/>
        <w:numPr>
          <w:ilvl w:val="0"/>
          <w:numId w:val="17"/>
        </w:numPr>
        <w:ind w:left="357" w:hanging="357"/>
      </w:pPr>
      <w:bookmarkStart w:id="3" w:name="_Toc145415589"/>
      <w:r>
        <w:t>Costs and Affordability</w:t>
      </w:r>
      <w:bookmarkEnd w:id="3"/>
      <w:r w:rsidR="00B55C89" w:rsidRPr="00290195">
        <w:t xml:space="preserve"> </w:t>
      </w:r>
    </w:p>
    <w:p w14:paraId="0925BE26" w14:textId="445D9F67" w:rsidR="00071E08" w:rsidRDefault="00071E08" w:rsidP="00071E08">
      <w:pPr>
        <w:pStyle w:val="NoSpacing"/>
      </w:pPr>
      <w:r>
        <w:rPr>
          <w:highlight w:val="yellow"/>
        </w:rPr>
        <w:t>TAF</w:t>
      </w:r>
      <w:r w:rsidRPr="007608D5">
        <w:rPr>
          <w:highlight w:val="yellow"/>
        </w:rPr>
        <w:t xml:space="preserve"> Reference </w:t>
      </w:r>
      <w:r w:rsidRPr="00EB2791">
        <w:rPr>
          <w:highlight w:val="yellow"/>
        </w:rPr>
        <w:t>Module 3 – 3.</w:t>
      </w:r>
      <w:r w:rsidRPr="00071E08">
        <w:rPr>
          <w:highlight w:val="yellow"/>
        </w:rPr>
        <w:t>5</w:t>
      </w:r>
    </w:p>
    <w:p w14:paraId="6EC76E01" w14:textId="21DFC52A" w:rsidR="002E4FE3" w:rsidRDefault="002E4FE3" w:rsidP="002E4FE3">
      <w:pPr>
        <w:pStyle w:val="NoSpacing"/>
      </w:pPr>
      <w:r>
        <w:t>Please replace</w:t>
      </w:r>
      <w:r w:rsidR="009207C7">
        <w:t xml:space="preserve"> the below</w:t>
      </w:r>
      <w:r>
        <w:t xml:space="preserve"> with the information about your own project</w:t>
      </w:r>
    </w:p>
    <w:p w14:paraId="6F48A5E7" w14:textId="51617EDE" w:rsidR="002E4FE3" w:rsidRDefault="00515CEB" w:rsidP="00661BDE">
      <w:pPr>
        <w:pStyle w:val="NoSpacing"/>
        <w:numPr>
          <w:ilvl w:val="0"/>
          <w:numId w:val="11"/>
        </w:numPr>
        <w:rPr>
          <w:rFonts w:ascii="Lato-Regular" w:hAnsi="Lato-Regular" w:cs="Lato-Regular"/>
          <w:i/>
          <w:iCs/>
          <w:color w:val="64635B"/>
          <w:sz w:val="18"/>
          <w:szCs w:val="18"/>
        </w:rPr>
      </w:pPr>
      <w:r>
        <w:rPr>
          <w:rFonts w:ascii="Lato-Regular" w:hAnsi="Lato-Regular" w:cs="Lato-Regular"/>
          <w:i/>
          <w:iCs/>
          <w:color w:val="64635B"/>
          <w:sz w:val="18"/>
          <w:szCs w:val="18"/>
        </w:rPr>
        <w:t>Are the range of potential costs outlined evidence-based</w:t>
      </w:r>
      <w:r w:rsidR="009C524E" w:rsidRPr="009C524E">
        <w:rPr>
          <w:rFonts w:ascii="Lato-Regular" w:hAnsi="Lato-Regular" w:cs="Lato-Regular"/>
          <w:i/>
          <w:iCs/>
          <w:color w:val="64635B"/>
          <w:sz w:val="18"/>
          <w:szCs w:val="18"/>
        </w:rPr>
        <w:t xml:space="preserve">? </w:t>
      </w:r>
    </w:p>
    <w:p w14:paraId="363C71B1" w14:textId="60596958" w:rsidR="00515CEB" w:rsidRDefault="00515CEB" w:rsidP="00661BDE">
      <w:pPr>
        <w:pStyle w:val="NoSpacing"/>
        <w:numPr>
          <w:ilvl w:val="0"/>
          <w:numId w:val="11"/>
        </w:numPr>
        <w:rPr>
          <w:rFonts w:ascii="Lato-Regular" w:hAnsi="Lato-Regular" w:cs="Lato-Regular"/>
          <w:i/>
          <w:iCs/>
          <w:color w:val="64635B"/>
          <w:sz w:val="18"/>
          <w:szCs w:val="18"/>
        </w:rPr>
      </w:pPr>
      <w:r>
        <w:rPr>
          <w:rFonts w:ascii="Lato-Regular" w:hAnsi="Lato-Regular" w:cs="Lato-Regular"/>
          <w:i/>
          <w:iCs/>
          <w:color w:val="64635B"/>
          <w:sz w:val="18"/>
          <w:szCs w:val="18"/>
        </w:rPr>
        <w:t>Do the total costs of the project include the total lifetime costs including operating and maintenance costs?</w:t>
      </w:r>
    </w:p>
    <w:p w14:paraId="51DA7F6C" w14:textId="1B49CC38" w:rsidR="00515CEB" w:rsidRDefault="00515CEB" w:rsidP="00661BDE">
      <w:pPr>
        <w:pStyle w:val="NoSpacing"/>
        <w:numPr>
          <w:ilvl w:val="0"/>
          <w:numId w:val="11"/>
        </w:numPr>
        <w:rPr>
          <w:rFonts w:ascii="Lato-Regular" w:hAnsi="Lato-Regular" w:cs="Lato-Regular"/>
          <w:i/>
          <w:iCs/>
          <w:color w:val="64635B"/>
          <w:sz w:val="18"/>
          <w:szCs w:val="18"/>
        </w:rPr>
      </w:pPr>
      <w:r>
        <w:rPr>
          <w:rFonts w:ascii="Lato-Regular" w:hAnsi="Lato-Regular" w:cs="Lato-Regular"/>
          <w:i/>
          <w:iCs/>
          <w:color w:val="64635B"/>
          <w:sz w:val="18"/>
          <w:szCs w:val="18"/>
        </w:rPr>
        <w:t>Do the cost estimates consider all options suggested in 4. Modal/Service Delivery Options?</w:t>
      </w:r>
    </w:p>
    <w:p w14:paraId="3392A582" w14:textId="53D85353" w:rsidR="00515CEB" w:rsidRDefault="00515CEB" w:rsidP="00661BDE">
      <w:pPr>
        <w:pStyle w:val="NoSpacing"/>
        <w:numPr>
          <w:ilvl w:val="0"/>
          <w:numId w:val="11"/>
        </w:numPr>
        <w:rPr>
          <w:rFonts w:ascii="Lato-Regular" w:hAnsi="Lato-Regular" w:cs="Lato-Regular"/>
          <w:i/>
          <w:iCs/>
          <w:color w:val="64635B"/>
          <w:sz w:val="18"/>
          <w:szCs w:val="18"/>
        </w:rPr>
      </w:pPr>
      <w:r>
        <w:rPr>
          <w:rFonts w:ascii="Lato-Regular" w:hAnsi="Lato-Regular" w:cs="Lato-Regular"/>
          <w:i/>
          <w:iCs/>
          <w:color w:val="64635B"/>
          <w:sz w:val="18"/>
          <w:szCs w:val="18"/>
        </w:rPr>
        <w:t>What are the sources of funding such as Medium-Term Capital Envelopes in the case of Exchequer-funded proposals and budget envelopes?</w:t>
      </w:r>
    </w:p>
    <w:p w14:paraId="2A056135" w14:textId="1448F0FE" w:rsidR="00515CEB" w:rsidRPr="00661BDE" w:rsidRDefault="00515CEB" w:rsidP="00661BDE">
      <w:pPr>
        <w:pStyle w:val="NoSpacing"/>
        <w:numPr>
          <w:ilvl w:val="0"/>
          <w:numId w:val="11"/>
        </w:numPr>
        <w:rPr>
          <w:rFonts w:ascii="Lato-Regular" w:hAnsi="Lato-Regular" w:cs="Lato-Regular"/>
          <w:i/>
          <w:iCs/>
          <w:color w:val="64635B"/>
          <w:sz w:val="18"/>
          <w:szCs w:val="18"/>
        </w:rPr>
      </w:pPr>
      <w:r>
        <w:rPr>
          <w:rFonts w:ascii="Lato-Regular" w:hAnsi="Lato-Regular" w:cs="Lato-Regular"/>
          <w:i/>
          <w:iCs/>
          <w:color w:val="64635B"/>
          <w:sz w:val="18"/>
          <w:szCs w:val="18"/>
        </w:rPr>
        <w:t>Does the affordability assessment consider the timings of potential payments?</w:t>
      </w:r>
    </w:p>
    <w:p w14:paraId="40F8478A" w14:textId="15894924" w:rsidR="00B55C89" w:rsidRPr="00290195" w:rsidRDefault="00193361" w:rsidP="00E63679">
      <w:pPr>
        <w:pStyle w:val="Heading1"/>
        <w:numPr>
          <w:ilvl w:val="0"/>
          <w:numId w:val="17"/>
        </w:numPr>
        <w:ind w:left="357" w:hanging="357"/>
      </w:pPr>
      <w:bookmarkStart w:id="4" w:name="_Toc145415590"/>
      <w:r>
        <w:t>Appraisal Plan</w:t>
      </w:r>
      <w:bookmarkEnd w:id="4"/>
    </w:p>
    <w:p w14:paraId="2C3ADA45" w14:textId="0AC5C44D" w:rsidR="00DC6DF4" w:rsidRDefault="00DC6DF4" w:rsidP="00DC6DF4">
      <w:pPr>
        <w:pStyle w:val="NoSpacing"/>
      </w:pPr>
      <w:r>
        <w:rPr>
          <w:highlight w:val="yellow"/>
        </w:rPr>
        <w:t>TAF</w:t>
      </w:r>
      <w:r w:rsidRPr="007608D5">
        <w:rPr>
          <w:highlight w:val="yellow"/>
        </w:rPr>
        <w:t xml:space="preserve"> Reference </w:t>
      </w:r>
      <w:r w:rsidRPr="00EB2791">
        <w:rPr>
          <w:highlight w:val="yellow"/>
        </w:rPr>
        <w:t>Module 3 – 3.</w:t>
      </w:r>
      <w:r w:rsidRPr="00DC6DF4">
        <w:rPr>
          <w:highlight w:val="yellow"/>
        </w:rPr>
        <w:t>6</w:t>
      </w:r>
    </w:p>
    <w:p w14:paraId="3152E6B1" w14:textId="79E1921F" w:rsidR="009207C7" w:rsidRPr="009207C7" w:rsidRDefault="009207C7" w:rsidP="009207C7">
      <w:pPr>
        <w:pStyle w:val="NoSpacing"/>
        <w:rPr>
          <w:rFonts w:ascii="Lato-Regular" w:hAnsi="Lato-Regular" w:cs="Lato-Regular"/>
          <w:i/>
          <w:iCs/>
          <w:color w:val="64635B"/>
          <w:sz w:val="18"/>
          <w:szCs w:val="18"/>
        </w:rPr>
      </w:pPr>
      <w:r>
        <w:t xml:space="preserve">Please </w:t>
      </w:r>
      <w:r w:rsidRPr="009207C7">
        <w:t>replace</w:t>
      </w:r>
      <w:r>
        <w:t xml:space="preserve"> the</w:t>
      </w:r>
      <w:r w:rsidRPr="009207C7">
        <w:t xml:space="preserve"> below with the information about your own project</w:t>
      </w:r>
    </w:p>
    <w:p w14:paraId="475172CD" w14:textId="1AC0666D" w:rsidR="00600B87" w:rsidRDefault="00515CEB" w:rsidP="008B0E82">
      <w:pPr>
        <w:pStyle w:val="NoSpacing"/>
        <w:numPr>
          <w:ilvl w:val="0"/>
          <w:numId w:val="12"/>
        </w:numPr>
        <w:rPr>
          <w:rFonts w:ascii="Lato-Regular" w:hAnsi="Lato-Regular" w:cs="Lato-Regular"/>
          <w:i/>
          <w:iCs/>
          <w:color w:val="64635B"/>
          <w:sz w:val="18"/>
          <w:szCs w:val="18"/>
        </w:rPr>
      </w:pPr>
      <w:r>
        <w:rPr>
          <w:rFonts w:ascii="Lato-Regular" w:hAnsi="Lato-Regular" w:cs="Lato-Regular"/>
          <w:i/>
          <w:iCs/>
          <w:color w:val="64635B"/>
          <w:sz w:val="18"/>
          <w:szCs w:val="18"/>
        </w:rPr>
        <w:t>Does the appraisal plan</w:t>
      </w:r>
      <w:r w:rsidR="00111649">
        <w:rPr>
          <w:rFonts w:ascii="Lato-Regular" w:hAnsi="Lato-Regular" w:cs="Lato-Regular"/>
          <w:i/>
          <w:iCs/>
          <w:color w:val="64635B"/>
          <w:sz w:val="18"/>
          <w:szCs w:val="18"/>
        </w:rPr>
        <w:t xml:space="preserve"> for the project </w:t>
      </w:r>
      <w:r>
        <w:rPr>
          <w:rFonts w:ascii="Lato-Regular" w:hAnsi="Lato-Regular" w:cs="Lato-Regular"/>
          <w:i/>
          <w:iCs/>
          <w:color w:val="64635B"/>
          <w:sz w:val="18"/>
          <w:szCs w:val="18"/>
        </w:rPr>
        <w:t>include the following</w:t>
      </w:r>
      <w:r w:rsidR="005767AC">
        <w:rPr>
          <w:rFonts w:ascii="Lato-Regular" w:hAnsi="Lato-Regular" w:cs="Lato-Regular"/>
          <w:i/>
          <w:iCs/>
          <w:color w:val="64635B"/>
          <w:sz w:val="18"/>
          <w:szCs w:val="18"/>
        </w:rPr>
        <w:t>?</w:t>
      </w:r>
    </w:p>
    <w:p w14:paraId="44BC70E1" w14:textId="1A804DED" w:rsidR="00515CEB" w:rsidRDefault="00515CEB"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Defining the Study Area for the proposal,</w:t>
      </w:r>
    </w:p>
    <w:p w14:paraId="1F8E5BC2" w14:textId="54370890" w:rsidR="00515CEB" w:rsidRDefault="00515CEB"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The collection of the data required for use in appraisal,</w:t>
      </w:r>
    </w:p>
    <w:p w14:paraId="4EFF7A0F" w14:textId="587082DD" w:rsidR="00515CEB" w:rsidRDefault="00515CEB"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 xml:space="preserve">Appraisal approach of the longlist of options, </w:t>
      </w:r>
    </w:p>
    <w:p w14:paraId="49279146" w14:textId="1A520960" w:rsidR="00515CEB" w:rsidRDefault="00515CEB"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Appraisal approach of the shortlist of options.</w:t>
      </w:r>
    </w:p>
    <w:p w14:paraId="4E37CC87" w14:textId="4355E88F" w:rsidR="005517E7" w:rsidRDefault="005517E7"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lastRenderedPageBreak/>
        <w:t>Programme level appraisal approach</w:t>
      </w:r>
      <w:r w:rsidR="00CD3A87">
        <w:rPr>
          <w:rStyle w:val="FootnoteReference"/>
          <w:rFonts w:ascii="Lato-Regular" w:hAnsi="Lato-Regular" w:cs="Lato-Regular"/>
          <w:i/>
          <w:iCs/>
          <w:color w:val="64635B"/>
          <w:sz w:val="18"/>
          <w:szCs w:val="18"/>
        </w:rPr>
        <w:footnoteReference w:id="1"/>
      </w:r>
      <w:r>
        <w:rPr>
          <w:rFonts w:ascii="Lato-Regular" w:hAnsi="Lato-Regular" w:cs="Lato-Regular"/>
          <w:i/>
          <w:iCs/>
          <w:color w:val="64635B"/>
          <w:sz w:val="18"/>
          <w:szCs w:val="18"/>
        </w:rPr>
        <w:t xml:space="preserve"> when any options are likely to be implemented as a programme, </w:t>
      </w:r>
    </w:p>
    <w:p w14:paraId="4F536C2A" w14:textId="42EE594C" w:rsidR="005517E7" w:rsidRDefault="005517E7"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The likely sensitivity scenarios around demand, costs, benefits, other relevant schemes etc for both the economic and financial appraisals, and</w:t>
      </w:r>
    </w:p>
    <w:p w14:paraId="75663361" w14:textId="6E087F32" w:rsidR="005517E7" w:rsidRDefault="005517E7" w:rsidP="00515CEB">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The intended approach for the incorporation of risks and contingencies.</w:t>
      </w:r>
    </w:p>
    <w:p w14:paraId="6D292782" w14:textId="610294B0" w:rsidR="00515CEB" w:rsidRDefault="005517E7" w:rsidP="00515CEB">
      <w:pPr>
        <w:pStyle w:val="NoSpacing"/>
        <w:numPr>
          <w:ilvl w:val="0"/>
          <w:numId w:val="9"/>
        </w:numPr>
        <w:rPr>
          <w:rFonts w:ascii="Lato-Regular" w:hAnsi="Lato-Regular" w:cs="Lato-Regular"/>
          <w:i/>
          <w:iCs/>
          <w:color w:val="64635B"/>
          <w:sz w:val="18"/>
          <w:szCs w:val="18"/>
        </w:rPr>
      </w:pPr>
      <w:r>
        <w:rPr>
          <w:rFonts w:ascii="Lato-Regular" w:hAnsi="Lato-Regular" w:cs="Lato-Regular"/>
          <w:i/>
          <w:iCs/>
          <w:color w:val="64635B"/>
          <w:sz w:val="18"/>
          <w:szCs w:val="18"/>
        </w:rPr>
        <w:t>Does</w:t>
      </w:r>
      <w:r w:rsidR="00111649">
        <w:rPr>
          <w:rFonts w:ascii="Lato-Regular" w:hAnsi="Lato-Regular" w:cs="Lato-Regular"/>
          <w:i/>
          <w:iCs/>
          <w:color w:val="64635B"/>
          <w:sz w:val="18"/>
          <w:szCs w:val="18"/>
        </w:rPr>
        <w:t xml:space="preserve"> the appraisal plan for the shortlist of options</w:t>
      </w:r>
      <w:r>
        <w:rPr>
          <w:rFonts w:ascii="Lato-Regular" w:hAnsi="Lato-Regular" w:cs="Lato-Regular"/>
          <w:i/>
          <w:iCs/>
          <w:color w:val="64635B"/>
          <w:sz w:val="18"/>
          <w:szCs w:val="18"/>
        </w:rPr>
        <w:t xml:space="preserve"> address the following?</w:t>
      </w:r>
    </w:p>
    <w:p w14:paraId="4A837D72" w14:textId="41A0AB3A" w:rsidR="005517E7"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Economic appraisal approach: For schemes estimated to cost €30m or greater, a Transport and Accessibility Appraisal (TAA), a high-level Cost Effectiveness Analysis (CEA) and full Cost Benefit Analysis (CBA) must be carried out. Where the estimated costs are below €30m, a detailed Multi-Criteria Analysis (MCA) is required.</w:t>
      </w:r>
    </w:p>
    <w:p w14:paraId="5F17DEFD" w14:textId="337E2D65" w:rsidR="005517E7"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The approach to conducting the detailed demand analysis, including discussion of the modelling approach to be used.</w:t>
      </w:r>
    </w:p>
    <w:p w14:paraId="42ED005D" w14:textId="39845CF1" w:rsidR="005517E7"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The methodologies that will likely be used to calculate the cost estimates such as Reference Class Forecasting.</w:t>
      </w:r>
    </w:p>
    <w:p w14:paraId="4719D179" w14:textId="794FC1DD" w:rsidR="005517E7"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Technical parameters that will likely be used in the detailed appraisal.</w:t>
      </w:r>
    </w:p>
    <w:p w14:paraId="728726B4" w14:textId="6EC9DE4B" w:rsidR="005517E7"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Completing the TAA Scoping tab which is included in the TAA Guidance Excel template when a TAA will be conducted at the Preliminary Business Case Stage.</w:t>
      </w:r>
    </w:p>
    <w:p w14:paraId="32964D94" w14:textId="4CDF19FB" w:rsidR="005517E7" w:rsidRPr="005767AC" w:rsidRDefault="005517E7" w:rsidP="005517E7">
      <w:pPr>
        <w:pStyle w:val="NoSpacing"/>
        <w:numPr>
          <w:ilvl w:val="1"/>
          <w:numId w:val="9"/>
        </w:numPr>
        <w:rPr>
          <w:rFonts w:ascii="Lato-Regular" w:hAnsi="Lato-Regular" w:cs="Lato-Regular"/>
          <w:i/>
          <w:iCs/>
          <w:color w:val="64635B"/>
          <w:sz w:val="18"/>
          <w:szCs w:val="18"/>
        </w:rPr>
      </w:pPr>
      <w:r>
        <w:rPr>
          <w:rFonts w:ascii="Lato-Regular" w:hAnsi="Lato-Regular" w:cs="Lato-Regular"/>
          <w:i/>
          <w:iCs/>
          <w:color w:val="64635B"/>
          <w:sz w:val="18"/>
          <w:szCs w:val="18"/>
        </w:rPr>
        <w:t>Details of what will be considered for analysis in the financial appraisal.</w:t>
      </w:r>
    </w:p>
    <w:p w14:paraId="28E10926" w14:textId="0897D43A" w:rsidR="00E076BF" w:rsidRPr="00290195" w:rsidRDefault="00DC6DF4" w:rsidP="00E63679">
      <w:pPr>
        <w:pStyle w:val="Heading1"/>
        <w:numPr>
          <w:ilvl w:val="0"/>
          <w:numId w:val="17"/>
        </w:numPr>
        <w:ind w:left="357" w:hanging="357"/>
      </w:pPr>
      <w:bookmarkStart w:id="10" w:name="_Toc145415591"/>
      <w:r>
        <w:t>Governance Plan</w:t>
      </w:r>
      <w:bookmarkEnd w:id="10"/>
      <w:r w:rsidR="00B55C89" w:rsidRPr="00290195">
        <w:t xml:space="preserve"> </w:t>
      </w:r>
    </w:p>
    <w:p w14:paraId="67602281" w14:textId="6206F9E4" w:rsidR="00DC6DF4" w:rsidRDefault="00DC6DF4" w:rsidP="00DC6DF4">
      <w:pPr>
        <w:pStyle w:val="NoSpacing"/>
      </w:pPr>
      <w:r>
        <w:rPr>
          <w:highlight w:val="yellow"/>
        </w:rPr>
        <w:t>TAF</w:t>
      </w:r>
      <w:r w:rsidRPr="007608D5">
        <w:rPr>
          <w:highlight w:val="yellow"/>
        </w:rPr>
        <w:t xml:space="preserve"> Reference </w:t>
      </w:r>
      <w:r w:rsidRPr="00EB2791">
        <w:rPr>
          <w:highlight w:val="yellow"/>
        </w:rPr>
        <w:t>Module 3 – 3.</w:t>
      </w:r>
      <w:r>
        <w:rPr>
          <w:highlight w:val="yellow"/>
        </w:rPr>
        <w:t>7</w:t>
      </w:r>
    </w:p>
    <w:p w14:paraId="5B471D4D" w14:textId="74CFCD17" w:rsidR="00600B87" w:rsidRDefault="00600B87" w:rsidP="00600B87">
      <w:pPr>
        <w:pStyle w:val="NoSpacing"/>
      </w:pPr>
      <w:r>
        <w:t xml:space="preserve">Please </w:t>
      </w:r>
      <w:r w:rsidRPr="009207C7">
        <w:t>replace</w:t>
      </w:r>
      <w:r>
        <w:t xml:space="preserve"> the</w:t>
      </w:r>
      <w:r w:rsidRPr="009207C7">
        <w:t xml:space="preserve"> below with the information about your own project</w:t>
      </w:r>
    </w:p>
    <w:p w14:paraId="7E58795F" w14:textId="40067735" w:rsidR="00600B87" w:rsidRDefault="0084325B" w:rsidP="00600B87">
      <w:pPr>
        <w:pStyle w:val="NoSpacing"/>
        <w:numPr>
          <w:ilvl w:val="0"/>
          <w:numId w:val="13"/>
        </w:numPr>
        <w:rPr>
          <w:rFonts w:ascii="Lato-Regular" w:hAnsi="Lato-Regular" w:cs="Lato-Regular"/>
          <w:i/>
          <w:iCs/>
          <w:color w:val="64635B"/>
          <w:sz w:val="18"/>
          <w:szCs w:val="18"/>
        </w:rPr>
      </w:pPr>
      <w:r>
        <w:rPr>
          <w:rFonts w:ascii="Lato-Regular" w:hAnsi="Lato-Regular" w:cs="Lato-Regular"/>
          <w:i/>
          <w:iCs/>
          <w:color w:val="64635B"/>
          <w:sz w:val="18"/>
          <w:szCs w:val="18"/>
        </w:rPr>
        <w:t>Which entities are the Sponsoring Agency and Approving Agency</w:t>
      </w:r>
      <w:r w:rsidR="00CB2EA6">
        <w:rPr>
          <w:rFonts w:ascii="Lato-Regular" w:hAnsi="Lato-Regular" w:cs="Lato-Regular"/>
          <w:i/>
          <w:iCs/>
          <w:color w:val="64635B"/>
          <w:sz w:val="18"/>
          <w:szCs w:val="18"/>
        </w:rPr>
        <w:t>?</w:t>
      </w:r>
    </w:p>
    <w:p w14:paraId="5AA6244A" w14:textId="00107CBF" w:rsidR="0084325B" w:rsidRDefault="0084325B" w:rsidP="00600B87">
      <w:pPr>
        <w:pStyle w:val="NoSpacing"/>
        <w:numPr>
          <w:ilvl w:val="0"/>
          <w:numId w:val="13"/>
        </w:numPr>
        <w:rPr>
          <w:rFonts w:ascii="Lato-Regular" w:hAnsi="Lato-Regular" w:cs="Lato-Regular"/>
          <w:i/>
          <w:iCs/>
          <w:color w:val="64635B"/>
          <w:sz w:val="18"/>
          <w:szCs w:val="18"/>
        </w:rPr>
      </w:pPr>
      <w:r>
        <w:rPr>
          <w:rFonts w:ascii="Lato-Regular" w:hAnsi="Lato-Regular" w:cs="Lato-Regular"/>
          <w:i/>
          <w:iCs/>
          <w:color w:val="64635B"/>
          <w:sz w:val="18"/>
          <w:szCs w:val="18"/>
        </w:rPr>
        <w:t>What are respective roles and responsibilities of the Sponsoring Agency and Approving Agency regarding the key deliverables or programme lifecycle?</w:t>
      </w:r>
    </w:p>
    <w:p w14:paraId="596F63B9" w14:textId="26C3295F" w:rsidR="0084325B" w:rsidRPr="00CB2EA6" w:rsidRDefault="0084325B" w:rsidP="00600B87">
      <w:pPr>
        <w:pStyle w:val="NoSpacing"/>
        <w:numPr>
          <w:ilvl w:val="0"/>
          <w:numId w:val="13"/>
        </w:numPr>
        <w:rPr>
          <w:rFonts w:ascii="Lato-Regular" w:hAnsi="Lato-Regular" w:cs="Lato-Regular"/>
          <w:i/>
          <w:iCs/>
          <w:color w:val="64635B"/>
          <w:sz w:val="18"/>
          <w:szCs w:val="18"/>
        </w:rPr>
      </w:pPr>
      <w:r>
        <w:rPr>
          <w:rFonts w:ascii="Lato-Regular" w:hAnsi="Lato-Regular" w:cs="Lato-Regular"/>
          <w:i/>
          <w:iCs/>
          <w:color w:val="64635B"/>
          <w:sz w:val="18"/>
          <w:szCs w:val="18"/>
        </w:rPr>
        <w:t>What are the governance structures?</w:t>
      </w:r>
    </w:p>
    <w:p w14:paraId="0F705C4A" w14:textId="3D2FD492" w:rsidR="00E63679" w:rsidRDefault="00E63679" w:rsidP="00E63679">
      <w:pPr>
        <w:pStyle w:val="Heading1"/>
      </w:pPr>
      <w:bookmarkStart w:id="11" w:name="_Toc145415592"/>
      <w:r>
        <w:t>Appendix</w:t>
      </w:r>
      <w:bookmarkEnd w:id="11"/>
    </w:p>
    <w:p w14:paraId="6EFAA866" w14:textId="4C678359" w:rsidR="00E63679" w:rsidRDefault="00E63679" w:rsidP="00E63679">
      <w:pPr>
        <w:pStyle w:val="NoSpacing"/>
      </w:pPr>
      <w:r>
        <w:t xml:space="preserve">Relevant documents from Phase 1 of the NTA </w:t>
      </w:r>
      <w:r w:rsidR="0017774D">
        <w:t>Project Approval Guidelines</w:t>
      </w:r>
      <w:r>
        <w:t xml:space="preserve"> can be attached here.</w:t>
      </w:r>
    </w:p>
    <w:p w14:paraId="72728E03" w14:textId="5F9924CC" w:rsidR="00AB10E4" w:rsidRPr="00E63679" w:rsidRDefault="00AB10E4" w:rsidP="00E63679">
      <w:pPr>
        <w:pStyle w:val="NoSpacing"/>
      </w:pPr>
    </w:p>
    <w:sectPr w:rsidR="00AB10E4" w:rsidRPr="00E63679" w:rsidSect="00C276D7">
      <w:headerReference w:type="default" r:id="rId24"/>
      <w:footerReference w:type="default" r:id="rId25"/>
      <w:footnotePr>
        <w:numFmt w:val="chicago"/>
      </w:footnotePr>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47C8" w14:textId="77777777" w:rsidR="00D927C9" w:rsidRDefault="00D927C9" w:rsidP="00D927C9">
      <w:pPr>
        <w:spacing w:after="0" w:line="240" w:lineRule="auto"/>
      </w:pPr>
      <w:r>
        <w:separator/>
      </w:r>
    </w:p>
  </w:endnote>
  <w:endnote w:type="continuationSeparator" w:id="0">
    <w:p w14:paraId="00234572" w14:textId="77777777" w:rsidR="00D927C9" w:rsidRDefault="00D927C9" w:rsidP="00D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ato-Regular">
    <w:altName w:val="Segoe U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344" w14:textId="6102FDC9" w:rsidR="00F26DE9" w:rsidRDefault="00F26DE9">
    <w:pPr>
      <w:pStyle w:val="Footer"/>
      <w:jc w:val="center"/>
    </w:pPr>
  </w:p>
  <w:p w14:paraId="3CC98DE1" w14:textId="77777777" w:rsidR="00D927C9" w:rsidRDefault="00D9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904667"/>
      <w:docPartObj>
        <w:docPartGallery w:val="Page Numbers (Bottom of Page)"/>
        <w:docPartUnique/>
      </w:docPartObj>
    </w:sdtPr>
    <w:sdtEndPr>
      <w:rPr>
        <w:noProof/>
      </w:rPr>
    </w:sdtEndPr>
    <w:sdtContent>
      <w:p w14:paraId="37E2BA27" w14:textId="7CB1FB0C" w:rsidR="00F26DE9" w:rsidRDefault="00F26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21DDD" w14:textId="77777777" w:rsidR="00F26DE9" w:rsidRDefault="00F26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581257"/>
      <w:docPartObj>
        <w:docPartGallery w:val="Page Numbers (Bottom of Page)"/>
        <w:docPartUnique/>
      </w:docPartObj>
    </w:sdtPr>
    <w:sdtEndPr>
      <w:rPr>
        <w:noProof/>
      </w:rPr>
    </w:sdtEndPr>
    <w:sdtContent>
      <w:p w14:paraId="40C0BBE6" w14:textId="72F0008B" w:rsidR="00F26DE9" w:rsidRDefault="00F26DE9">
        <w:pPr>
          <w:pStyle w:val="Footer"/>
          <w:jc w:val="center"/>
        </w:pPr>
        <w:r>
          <w:fldChar w:fldCharType="begin"/>
        </w:r>
        <w:r>
          <w:instrText xml:space="preserve"> PAGE   \* MERGEFORMAT </w:instrText>
        </w:r>
        <w:r>
          <w:fldChar w:fldCharType="separate"/>
        </w:r>
        <w:r w:rsidR="00895333">
          <w:rPr>
            <w:noProof/>
          </w:rPr>
          <w:t>1</w:t>
        </w:r>
        <w:r>
          <w:rPr>
            <w:noProof/>
          </w:rPr>
          <w:fldChar w:fldCharType="end"/>
        </w:r>
      </w:p>
    </w:sdtContent>
  </w:sdt>
  <w:p w14:paraId="4371F09A" w14:textId="77777777" w:rsidR="00F26DE9" w:rsidRDefault="00F2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F06C" w14:textId="77777777" w:rsidR="00D927C9" w:rsidRDefault="00D927C9" w:rsidP="00D927C9">
      <w:pPr>
        <w:spacing w:after="0" w:line="240" w:lineRule="auto"/>
      </w:pPr>
      <w:r>
        <w:separator/>
      </w:r>
    </w:p>
  </w:footnote>
  <w:footnote w:type="continuationSeparator" w:id="0">
    <w:p w14:paraId="76A5039F" w14:textId="77777777" w:rsidR="00D927C9" w:rsidRDefault="00D927C9" w:rsidP="00D927C9">
      <w:pPr>
        <w:spacing w:after="0" w:line="240" w:lineRule="auto"/>
      </w:pPr>
      <w:r>
        <w:continuationSeparator/>
      </w:r>
    </w:p>
  </w:footnote>
  <w:footnote w:id="1">
    <w:p w14:paraId="51C79EFF" w14:textId="2C11A164" w:rsidR="00CD3A87" w:rsidRDefault="00CD3A87">
      <w:pPr>
        <w:pStyle w:val="FootnoteText"/>
      </w:pPr>
      <w:r>
        <w:rPr>
          <w:rStyle w:val="FootnoteReference"/>
        </w:rPr>
        <w:footnoteRef/>
      </w:r>
      <w:r>
        <w:t xml:space="preserve"> The report from the Irish Government Economic and Evaluation Service (IGEES)</w:t>
      </w:r>
      <w:r w:rsidR="00DA487A">
        <w:t xml:space="preserve"> discusses appraisal challenges for programmes. These include potential issues of double counting, the impact of interdependencies, the use of different appraisal metrics and methodologies and setting appropriate appraisal time horizons for the project within a programme. In addition, the report</w:t>
      </w:r>
      <w:r>
        <w:t xml:space="preserve"> </w:t>
      </w:r>
      <w:r w:rsidR="00BF4276">
        <w:t>recommend</w:t>
      </w:r>
      <w:r>
        <w:t>s allowing for the submission of a single programme Strategic Assessment Report and programme Preliminary Business Case</w:t>
      </w:r>
      <w:r w:rsidR="000C2755">
        <w:t xml:space="preserve"> (PBC)</w:t>
      </w:r>
      <w:r w:rsidR="00DA487A">
        <w:t xml:space="preserve">. It also suggests that </w:t>
      </w:r>
      <w:r>
        <w:t>bundling of projects for submission and approval should also allowed at Decision Gates Two and Three.</w:t>
      </w:r>
      <w:r w:rsidR="000C2755">
        <w:t xml:space="preserve"> Therefore, the Sponsoring Agency can discuss with the Approving Authority </w:t>
      </w:r>
      <w:r w:rsidR="00DA487A">
        <w:t xml:space="preserve">appraisal approaches for constituent projects of a programme and submission and approval approaches for each decision gate. Please refer </w:t>
      </w:r>
      <w:del w:id="5" w:author="Yeonjung Song" w:date="2023-09-12T14:21:00Z">
        <w:r w:rsidR="00DA487A" w:rsidDel="007E051D">
          <w:fldChar w:fldCharType="begin"/>
        </w:r>
        <w:r w:rsidR="00DA487A" w:rsidDel="007E051D">
          <w:delInstrText>HYPERLINK "https://www.gov.ie/pdf/?file=https://assets.gov.ie/242770/19cd0477-6efd-478f-b678-ba6dd133cbdf.pdf" \l "page=null"</w:delInstrText>
        </w:r>
        <w:r w:rsidR="00DA487A" w:rsidDel="007E051D">
          <w:fldChar w:fldCharType="separate"/>
        </w:r>
        <w:r w:rsidR="00DA487A" w:rsidRPr="007E051D" w:rsidDel="007E051D">
          <w:rPr>
            <w:rPrChange w:id="6" w:author="Yeonjung Song" w:date="2023-09-12T14:21:00Z">
              <w:rPr>
                <w:rStyle w:val="Hyperlink"/>
              </w:rPr>
            </w:rPrChange>
          </w:rPr>
          <w:delText>to Spending Review 2022 The Public Spending Code: Planning, Appraising and Managing Capital Investment Programmes</w:delText>
        </w:r>
        <w:r w:rsidR="00DA487A" w:rsidDel="007E051D">
          <w:fldChar w:fldCharType="end"/>
        </w:r>
      </w:del>
      <w:ins w:id="7" w:author="Yeonjung Song" w:date="2023-09-12T14:21:00Z">
        <w:r w:rsidR="007E051D" w:rsidRPr="007E051D">
          <w:rPr>
            <w:rPrChange w:id="8" w:author="Yeonjung Song" w:date="2023-09-12T14:21:00Z">
              <w:rPr>
                <w:rStyle w:val="Hyperlink"/>
              </w:rPr>
            </w:rPrChange>
          </w:rPr>
          <w:t xml:space="preserve">to </w:t>
        </w:r>
      </w:ins>
      <w:r w:rsidR="007E051D">
        <w:fldChar w:fldCharType="begin"/>
      </w:r>
      <w:r w:rsidR="007E051D">
        <w:instrText>HYPERLINK "https://www.gov.ie/pdf/?file=https://assets.gov.ie/242770/19cd0477-6efd-478f-b678-ba6dd133cbdf.pdf" \l "page=null"</w:instrText>
      </w:r>
      <w:r w:rsidR="007E051D">
        <w:fldChar w:fldCharType="separate"/>
      </w:r>
      <w:ins w:id="9" w:author="Yeonjung Song" w:date="2023-09-12T14:21:00Z">
        <w:r w:rsidR="007E051D" w:rsidRPr="007E051D">
          <w:rPr>
            <w:rStyle w:val="Hyperlink"/>
          </w:rPr>
          <w:t>Spending Review 2022 The Public Spending Code: Planning, Appraising and Managing Capital Investment Programmes</w:t>
        </w:r>
      </w:ins>
      <w:r w:rsidR="007E051D">
        <w:fldChar w:fldCharType="end"/>
      </w:r>
      <w:r w:rsidR="00DA487A">
        <w:t xml:space="preserve"> published by IGEES for further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3FE1" w14:textId="1EFD6065" w:rsidR="00BA0569" w:rsidRDefault="00447AD0" w:rsidP="00BA0569">
    <w:pPr>
      <w:pStyle w:val="NoSpacing"/>
    </w:pPr>
    <w:r w:rsidRPr="00447AD0">
      <w:rPr>
        <w:noProof/>
        <w:u w:val="single"/>
        <w:lang w:eastAsia="en-GB"/>
      </w:rPr>
      <mc:AlternateContent>
        <mc:Choice Requires="wps">
          <w:drawing>
            <wp:anchor distT="45720" distB="45720" distL="114300" distR="114300" simplePos="0" relativeHeight="251661312" behindDoc="0" locked="0" layoutInCell="1" allowOverlap="1" wp14:anchorId="13D31822" wp14:editId="45C5B13C">
              <wp:simplePos x="0" y="0"/>
              <wp:positionH relativeFrom="column">
                <wp:posOffset>4248150</wp:posOffset>
              </wp:positionH>
              <wp:positionV relativeFrom="paragraph">
                <wp:posOffset>-365760</wp:posOffset>
              </wp:positionV>
              <wp:extent cx="14287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7225"/>
                      </a:xfrm>
                      <a:prstGeom prst="rect">
                        <a:avLst/>
                      </a:prstGeom>
                      <a:solidFill>
                        <a:srgbClr val="FFFFFF"/>
                      </a:solidFill>
                      <a:ln w="9525">
                        <a:solidFill>
                          <a:schemeClr val="accent3">
                            <a:lumMod val="60000"/>
                            <a:lumOff val="40000"/>
                          </a:schemeClr>
                        </a:solidFill>
                        <a:miter lim="800000"/>
                        <a:headEnd/>
                        <a:tailEnd/>
                      </a:ln>
                    </wps:spPr>
                    <wps:txb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D31822" id="_x0000_t202" coordsize="21600,21600" o:spt="202" path="m,l,21600r21600,l21600,xe">
              <v:stroke joinstyle="miter"/>
              <v:path gradientshapeok="t" o:connecttype="rect"/>
            </v:shapetype>
            <v:shape id="Text Box 2" o:spid="_x0000_s1026" type="#_x0000_t202" style="position:absolute;margin-left:334.5pt;margin-top:-28.8pt;width:11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" strokecolor="#c9c9c9 [1942]">
              <v:textbo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v:textbox>
              <w10:wrap type="square"/>
            </v:shape>
          </w:pict>
        </mc:Fallback>
      </mc:AlternateContent>
    </w:r>
    <w:r w:rsidR="00BA0569" w:rsidRPr="000571CA">
      <w:rPr>
        <w:noProof/>
        <w:lang w:eastAsia="en-GB"/>
      </w:rPr>
      <w:drawing>
        <wp:anchor distT="0" distB="0" distL="114300" distR="114300" simplePos="0" relativeHeight="251659264" behindDoc="0" locked="0" layoutInCell="1" allowOverlap="1" wp14:anchorId="3F543207" wp14:editId="04A11160">
          <wp:simplePos x="0" y="0"/>
          <wp:positionH relativeFrom="margin">
            <wp:align>left</wp:align>
          </wp:positionH>
          <wp:positionV relativeFrom="paragraph">
            <wp:posOffset>-263525</wp:posOffset>
          </wp:positionV>
          <wp:extent cx="989965" cy="572135"/>
          <wp:effectExtent l="0" t="0" r="635" b="0"/>
          <wp:wrapNone/>
          <wp:docPr id="36" name="Picture 3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9965" cy="572135"/>
                  </a:xfrm>
                  <a:prstGeom prst="rect">
                    <a:avLst/>
                  </a:prstGeom>
                </pic:spPr>
              </pic:pic>
            </a:graphicData>
          </a:graphic>
          <wp14:sizeRelH relativeFrom="page">
            <wp14:pctWidth>0</wp14:pctWidth>
          </wp14:sizeRelH>
          <wp14:sizeRelV relativeFrom="page">
            <wp14:pctHeight>0</wp14:pctHeight>
          </wp14:sizeRelV>
        </wp:anchor>
      </w:drawing>
    </w:r>
  </w:p>
  <w:p w14:paraId="3DF0B4C3" w14:textId="512F4F2D" w:rsidR="00BA0569" w:rsidRPr="00BA0569" w:rsidRDefault="00BA0569" w:rsidP="00BA0569">
    <w:pPr>
      <w:pStyle w:val="NoSpacing"/>
      <w:rPr>
        <w:u w:val="single"/>
      </w:rPr>
    </w:pPr>
    <w:r w:rsidRPr="00BA0569">
      <w:rPr>
        <w:u w:val="single"/>
      </w:rPr>
      <w:t xml:space="preserve">                                                     </w:t>
    </w:r>
    <w:r w:rsidR="00447AD0">
      <w:rPr>
        <w:u w:val="single"/>
      </w:rPr>
      <w:t xml:space="preserve">                                                          </w:t>
    </w:r>
  </w:p>
  <w:p w14:paraId="1AEDD80D" w14:textId="56537747" w:rsidR="006C2DE8" w:rsidRDefault="006C2DE8">
    <w:pPr>
      <w:pStyle w:val="Header"/>
    </w:pPr>
  </w:p>
  <w:p w14:paraId="169F09E5" w14:textId="54D3453F" w:rsidR="006C2DE8" w:rsidRDefault="006C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2625" w14:textId="2CA08002" w:rsidR="006C2DE8" w:rsidRDefault="006C2DE8">
    <w:pPr>
      <w:pStyle w:val="Header"/>
    </w:pPr>
  </w:p>
  <w:p w14:paraId="31BEC842" w14:textId="77777777" w:rsidR="00447AD0" w:rsidRDefault="00447AD0" w:rsidP="00447AD0">
    <w:pPr>
      <w:spacing w:line="222" w:lineRule="exact"/>
      <w:jc w:val="right"/>
      <w:rPr>
        <w:rFonts w:ascii="Arial" w:hAnsi="Arial" w:cs="Arial"/>
        <w:color w:val="000000"/>
        <w:sz w:val="20"/>
        <w:szCs w:val="20"/>
      </w:rPr>
    </w:pPr>
  </w:p>
  <w:p w14:paraId="77D4058B" w14:textId="4B6AA1C1" w:rsidR="000424D0" w:rsidRDefault="000424D0" w:rsidP="000424D0">
    <w:pPr>
      <w:pStyle w:val="NoSpacing"/>
      <w:jc w:val="right"/>
    </w:pPr>
    <w:r>
      <w:t>[INSERT] Project Title</w:t>
    </w:r>
  </w:p>
  <w:p w14:paraId="0DF22306" w14:textId="1674DA54" w:rsidR="006C2DE8" w:rsidRPr="00447AD0" w:rsidRDefault="00447AD0" w:rsidP="000424D0">
    <w:pPr>
      <w:pStyle w:val="NoSpacing"/>
      <w:jc w:val="right"/>
      <w:rPr>
        <w:rFonts w:ascii="Times New Roman" w:hAnsi="Times New Roman" w:cs="Times New Roman"/>
        <w:color w:val="010302"/>
      </w:rPr>
    </w:pPr>
    <w:r>
      <w:rPr>
        <w:noProof/>
        <w:lang w:eastAsia="en-GB"/>
      </w:rPr>
      <mc:AlternateContent>
        <mc:Choice Requires="wps">
          <w:drawing>
            <wp:anchor distT="0" distB="0" distL="114300" distR="114300" simplePos="0" relativeHeight="251662336" behindDoc="0" locked="0" layoutInCell="1" allowOverlap="1" wp14:anchorId="210AC94D" wp14:editId="4E3C14E6">
              <wp:simplePos x="0" y="0"/>
              <wp:positionH relativeFrom="column">
                <wp:posOffset>-9525</wp:posOffset>
              </wp:positionH>
              <wp:positionV relativeFrom="paragraph">
                <wp:posOffset>156210</wp:posOffset>
              </wp:positionV>
              <wp:extent cx="57531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636816A3" id="Straight Connector 3"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3pt" to="45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" strokecolor="black [3213]" strokeweight=".5pt">
              <v:stroke joinstyle="miter"/>
            </v:line>
          </w:pict>
        </mc:Fallback>
      </mc:AlternateContent>
    </w:r>
    <w:r>
      <w:t xml:space="preserve">[INSERT] </w:t>
    </w:r>
    <w:r w:rsidR="001229AD">
      <w:t>Project/Programme Outline Document</w:t>
    </w:r>
    <w:r>
      <w:t xml:space="preserve">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218"/>
    <w:multiLevelType w:val="hybridMultilevel"/>
    <w:tmpl w:val="C2D2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C1CFA"/>
    <w:multiLevelType w:val="hybridMultilevel"/>
    <w:tmpl w:val="A2D67D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1B1"/>
    <w:multiLevelType w:val="hybridMultilevel"/>
    <w:tmpl w:val="FCA289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B3B89"/>
    <w:multiLevelType w:val="hybridMultilevel"/>
    <w:tmpl w:val="4F5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F37FD"/>
    <w:multiLevelType w:val="hybridMultilevel"/>
    <w:tmpl w:val="F8CC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46879"/>
    <w:multiLevelType w:val="hybridMultilevel"/>
    <w:tmpl w:val="BCBCE9C0"/>
    <w:lvl w:ilvl="0" w:tplc="5E9E5CA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D318E"/>
    <w:multiLevelType w:val="hybridMultilevel"/>
    <w:tmpl w:val="E72638B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24C3C"/>
    <w:multiLevelType w:val="hybridMultilevel"/>
    <w:tmpl w:val="EB048CE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C7AD2"/>
    <w:multiLevelType w:val="hybridMultilevel"/>
    <w:tmpl w:val="216A3F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2A31C3"/>
    <w:multiLevelType w:val="hybridMultilevel"/>
    <w:tmpl w:val="F45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27D55"/>
    <w:multiLevelType w:val="hybridMultilevel"/>
    <w:tmpl w:val="F8D21A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C50B2"/>
    <w:multiLevelType w:val="hybridMultilevel"/>
    <w:tmpl w:val="EF4E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879AA"/>
    <w:multiLevelType w:val="hybridMultilevel"/>
    <w:tmpl w:val="83A851A6"/>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C7930"/>
    <w:multiLevelType w:val="hybridMultilevel"/>
    <w:tmpl w:val="5E86A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C6117"/>
    <w:multiLevelType w:val="hybridMultilevel"/>
    <w:tmpl w:val="F4A87BE6"/>
    <w:lvl w:ilvl="0" w:tplc="0809000F">
      <w:start w:val="1"/>
      <w:numFmt w:val="decimal"/>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885B32"/>
    <w:multiLevelType w:val="hybridMultilevel"/>
    <w:tmpl w:val="BF54AAB0"/>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9760E"/>
    <w:multiLevelType w:val="hybridMultilevel"/>
    <w:tmpl w:val="EBD29D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82182">
    <w:abstractNumId w:val="4"/>
  </w:num>
  <w:num w:numId="2" w16cid:durableId="421797352">
    <w:abstractNumId w:val="12"/>
  </w:num>
  <w:num w:numId="3" w16cid:durableId="919826858">
    <w:abstractNumId w:val="15"/>
  </w:num>
  <w:num w:numId="4" w16cid:durableId="2104453821">
    <w:abstractNumId w:val="5"/>
  </w:num>
  <w:num w:numId="5" w16cid:durableId="2130273112">
    <w:abstractNumId w:val="0"/>
  </w:num>
  <w:num w:numId="6" w16cid:durableId="1328749661">
    <w:abstractNumId w:val="7"/>
  </w:num>
  <w:num w:numId="7" w16cid:durableId="183173425">
    <w:abstractNumId w:val="10"/>
  </w:num>
  <w:num w:numId="8" w16cid:durableId="756906823">
    <w:abstractNumId w:val="8"/>
  </w:num>
  <w:num w:numId="9" w16cid:durableId="1555192251">
    <w:abstractNumId w:val="6"/>
  </w:num>
  <w:num w:numId="10" w16cid:durableId="502941815">
    <w:abstractNumId w:val="16"/>
  </w:num>
  <w:num w:numId="11" w16cid:durableId="2078697212">
    <w:abstractNumId w:val="2"/>
  </w:num>
  <w:num w:numId="12" w16cid:durableId="1051031722">
    <w:abstractNumId w:val="13"/>
  </w:num>
  <w:num w:numId="13" w16cid:durableId="991911781">
    <w:abstractNumId w:val="11"/>
  </w:num>
  <w:num w:numId="14" w16cid:durableId="1057434807">
    <w:abstractNumId w:val="3"/>
  </w:num>
  <w:num w:numId="15" w16cid:durableId="1836066580">
    <w:abstractNumId w:val="1"/>
  </w:num>
  <w:num w:numId="16" w16cid:durableId="1714037504">
    <w:abstractNumId w:val="9"/>
  </w:num>
  <w:num w:numId="17" w16cid:durableId="441608297">
    <w:abstractNumId w:val="14"/>
  </w:num>
  <w:num w:numId="18" w16cid:durableId="97599278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eonjung Song">
    <w15:presenceInfo w15:providerId="AD" w15:userId="S::Yeonjung.Song@nationaltransport.ie::8c8bce5b-7431-418e-aa6e-2a888aae34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89"/>
    <w:rsid w:val="00005BB5"/>
    <w:rsid w:val="000424D0"/>
    <w:rsid w:val="00047C43"/>
    <w:rsid w:val="00071E08"/>
    <w:rsid w:val="000860EA"/>
    <w:rsid w:val="000B03FE"/>
    <w:rsid w:val="000B4F26"/>
    <w:rsid w:val="000C1EA6"/>
    <w:rsid w:val="000C2755"/>
    <w:rsid w:val="000E5D88"/>
    <w:rsid w:val="00111649"/>
    <w:rsid w:val="001127E1"/>
    <w:rsid w:val="001229AD"/>
    <w:rsid w:val="00131C01"/>
    <w:rsid w:val="001347C3"/>
    <w:rsid w:val="00162950"/>
    <w:rsid w:val="00162BB5"/>
    <w:rsid w:val="0017774D"/>
    <w:rsid w:val="0019060B"/>
    <w:rsid w:val="00193361"/>
    <w:rsid w:val="001D64AB"/>
    <w:rsid w:val="001E4439"/>
    <w:rsid w:val="00211A82"/>
    <w:rsid w:val="00217358"/>
    <w:rsid w:val="002345F1"/>
    <w:rsid w:val="00252C67"/>
    <w:rsid w:val="0025407D"/>
    <w:rsid w:val="00290195"/>
    <w:rsid w:val="002B088D"/>
    <w:rsid w:val="002E1C65"/>
    <w:rsid w:val="002E4FE3"/>
    <w:rsid w:val="002F31BD"/>
    <w:rsid w:val="003156C7"/>
    <w:rsid w:val="00326C54"/>
    <w:rsid w:val="0033276F"/>
    <w:rsid w:val="00361160"/>
    <w:rsid w:val="003C5D93"/>
    <w:rsid w:val="003F6F11"/>
    <w:rsid w:val="00400079"/>
    <w:rsid w:val="0040330A"/>
    <w:rsid w:val="00416C43"/>
    <w:rsid w:val="004363DF"/>
    <w:rsid w:val="00441013"/>
    <w:rsid w:val="00447AD0"/>
    <w:rsid w:val="00462E45"/>
    <w:rsid w:val="004848AC"/>
    <w:rsid w:val="00492E08"/>
    <w:rsid w:val="004D41FE"/>
    <w:rsid w:val="00515CEB"/>
    <w:rsid w:val="005517E7"/>
    <w:rsid w:val="005767AC"/>
    <w:rsid w:val="005A1CBE"/>
    <w:rsid w:val="005A74BB"/>
    <w:rsid w:val="005E3597"/>
    <w:rsid w:val="005E631A"/>
    <w:rsid w:val="00600B87"/>
    <w:rsid w:val="00601C4E"/>
    <w:rsid w:val="006118A9"/>
    <w:rsid w:val="0062649F"/>
    <w:rsid w:val="006327C9"/>
    <w:rsid w:val="00646887"/>
    <w:rsid w:val="006501EA"/>
    <w:rsid w:val="00661BDE"/>
    <w:rsid w:val="00680B3B"/>
    <w:rsid w:val="006905CE"/>
    <w:rsid w:val="00692E04"/>
    <w:rsid w:val="006A4BFE"/>
    <w:rsid w:val="006B2044"/>
    <w:rsid w:val="006C2DE8"/>
    <w:rsid w:val="006C5153"/>
    <w:rsid w:val="006C5638"/>
    <w:rsid w:val="006F62AC"/>
    <w:rsid w:val="007045C5"/>
    <w:rsid w:val="007608D5"/>
    <w:rsid w:val="007C408F"/>
    <w:rsid w:val="007C6742"/>
    <w:rsid w:val="007C73E7"/>
    <w:rsid w:val="007D44DE"/>
    <w:rsid w:val="007E051D"/>
    <w:rsid w:val="0084325B"/>
    <w:rsid w:val="008579F0"/>
    <w:rsid w:val="00895333"/>
    <w:rsid w:val="008B0E82"/>
    <w:rsid w:val="008F000B"/>
    <w:rsid w:val="009050E4"/>
    <w:rsid w:val="00911A6F"/>
    <w:rsid w:val="009207C7"/>
    <w:rsid w:val="00936EB8"/>
    <w:rsid w:val="009505BF"/>
    <w:rsid w:val="00955784"/>
    <w:rsid w:val="009B053C"/>
    <w:rsid w:val="009C524E"/>
    <w:rsid w:val="009E7316"/>
    <w:rsid w:val="009F06AD"/>
    <w:rsid w:val="00A12C9C"/>
    <w:rsid w:val="00A84B73"/>
    <w:rsid w:val="00A95C98"/>
    <w:rsid w:val="00AA7037"/>
    <w:rsid w:val="00AB10E4"/>
    <w:rsid w:val="00AB2F3D"/>
    <w:rsid w:val="00AC6303"/>
    <w:rsid w:val="00AF6DFC"/>
    <w:rsid w:val="00B55C89"/>
    <w:rsid w:val="00B70C3F"/>
    <w:rsid w:val="00BA0569"/>
    <w:rsid w:val="00BB1153"/>
    <w:rsid w:val="00BE2ED0"/>
    <w:rsid w:val="00BF4276"/>
    <w:rsid w:val="00BF660A"/>
    <w:rsid w:val="00C1263A"/>
    <w:rsid w:val="00C276D7"/>
    <w:rsid w:val="00C5494B"/>
    <w:rsid w:val="00C76623"/>
    <w:rsid w:val="00C76B90"/>
    <w:rsid w:val="00C85310"/>
    <w:rsid w:val="00CB2EA6"/>
    <w:rsid w:val="00CD21BE"/>
    <w:rsid w:val="00CD3425"/>
    <w:rsid w:val="00CD3A87"/>
    <w:rsid w:val="00CE6C6A"/>
    <w:rsid w:val="00D40426"/>
    <w:rsid w:val="00D927C9"/>
    <w:rsid w:val="00DA487A"/>
    <w:rsid w:val="00DB58CF"/>
    <w:rsid w:val="00DC6DF4"/>
    <w:rsid w:val="00DE02E6"/>
    <w:rsid w:val="00DE3E87"/>
    <w:rsid w:val="00E076BF"/>
    <w:rsid w:val="00E10E7B"/>
    <w:rsid w:val="00E114A1"/>
    <w:rsid w:val="00E375B2"/>
    <w:rsid w:val="00E45F7B"/>
    <w:rsid w:val="00E63679"/>
    <w:rsid w:val="00E77454"/>
    <w:rsid w:val="00E779B5"/>
    <w:rsid w:val="00EA2DD3"/>
    <w:rsid w:val="00EA776F"/>
    <w:rsid w:val="00EB2791"/>
    <w:rsid w:val="00EC15EB"/>
    <w:rsid w:val="00EC6386"/>
    <w:rsid w:val="00ED1D59"/>
    <w:rsid w:val="00EE538E"/>
    <w:rsid w:val="00F15EAD"/>
    <w:rsid w:val="00F26DE9"/>
    <w:rsid w:val="00F37AA4"/>
    <w:rsid w:val="00F40CD0"/>
    <w:rsid w:val="00F4334C"/>
    <w:rsid w:val="00F64779"/>
    <w:rsid w:val="00F65400"/>
    <w:rsid w:val="00FC6F4C"/>
    <w:rsid w:val="00FF2C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BB6B4D"/>
  <w15:chartTrackingRefBased/>
  <w15:docId w15:val="{A27C94E2-7E40-43E0-B66B-6958C1F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5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C89"/>
    <w:rPr>
      <w:rFonts w:asciiTheme="majorHAnsi" w:eastAsiaTheme="majorEastAsia" w:hAnsiTheme="majorHAnsi" w:cstheme="majorBidi"/>
      <w:spacing w:val="-10"/>
      <w:kern w:val="28"/>
      <w:sz w:val="56"/>
      <w:szCs w:val="56"/>
    </w:rPr>
  </w:style>
  <w:style w:type="paragraph" w:styleId="NoSpacing">
    <w:name w:val="No Spacing"/>
    <w:uiPriority w:val="1"/>
    <w:qFormat/>
    <w:rsid w:val="00BB1153"/>
    <w:pPr>
      <w:spacing w:after="0" w:line="240" w:lineRule="auto"/>
    </w:pPr>
  </w:style>
  <w:style w:type="character" w:styleId="IntenseEmphasis">
    <w:name w:val="Intense Emphasis"/>
    <w:basedOn w:val="DefaultParagraphFont"/>
    <w:uiPriority w:val="21"/>
    <w:qFormat/>
    <w:rsid w:val="00E076BF"/>
    <w:rPr>
      <w:i/>
      <w:iCs/>
      <w:color w:val="5B9BD5" w:themeColor="accent1"/>
    </w:rPr>
  </w:style>
  <w:style w:type="paragraph" w:styleId="Subtitle">
    <w:name w:val="Subtitle"/>
    <w:basedOn w:val="Normal"/>
    <w:next w:val="Normal"/>
    <w:link w:val="SubtitleChar"/>
    <w:uiPriority w:val="11"/>
    <w:qFormat/>
    <w:rsid w:val="00E076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76BF"/>
    <w:rPr>
      <w:rFonts w:eastAsiaTheme="minorEastAsia"/>
      <w:color w:val="5A5A5A" w:themeColor="text1" w:themeTint="A5"/>
      <w:spacing w:val="15"/>
    </w:rPr>
  </w:style>
  <w:style w:type="character" w:styleId="Emphasis">
    <w:name w:val="Emphasis"/>
    <w:basedOn w:val="DefaultParagraphFont"/>
    <w:uiPriority w:val="20"/>
    <w:qFormat/>
    <w:rsid w:val="00E076BF"/>
    <w:rPr>
      <w:i/>
      <w:iCs/>
    </w:rPr>
  </w:style>
  <w:style w:type="paragraph" w:styleId="Header">
    <w:name w:val="header"/>
    <w:basedOn w:val="Normal"/>
    <w:link w:val="HeaderChar"/>
    <w:uiPriority w:val="99"/>
    <w:unhideWhenUsed/>
    <w:rsid w:val="00D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C9"/>
  </w:style>
  <w:style w:type="paragraph" w:styleId="Footer">
    <w:name w:val="footer"/>
    <w:basedOn w:val="Normal"/>
    <w:link w:val="FooterChar"/>
    <w:uiPriority w:val="99"/>
    <w:unhideWhenUsed/>
    <w:rsid w:val="00D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C9"/>
  </w:style>
  <w:style w:type="table" w:styleId="TableGrid">
    <w:name w:val="Table Grid"/>
    <w:basedOn w:val="TableNormal"/>
    <w:uiPriority w:val="39"/>
    <w:rsid w:val="0011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5">
    <w:name w:val="List Table 1 Light Accent 5"/>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A95C9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A95C9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7D44DE"/>
    <w:pPr>
      <w:outlineLvl w:val="9"/>
    </w:pPr>
    <w:rPr>
      <w:lang w:val="en-US"/>
    </w:rPr>
  </w:style>
  <w:style w:type="paragraph" w:styleId="TOC2">
    <w:name w:val="toc 2"/>
    <w:basedOn w:val="Normal"/>
    <w:next w:val="Normal"/>
    <w:autoRedefine/>
    <w:uiPriority w:val="39"/>
    <w:unhideWhenUsed/>
    <w:rsid w:val="007D44D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D44DE"/>
    <w:pPr>
      <w:spacing w:after="100"/>
    </w:pPr>
    <w:rPr>
      <w:rFonts w:eastAsiaTheme="minorEastAsia" w:cs="Times New Roman"/>
      <w:lang w:val="en-US"/>
    </w:rPr>
  </w:style>
  <w:style w:type="paragraph" w:styleId="TOC3">
    <w:name w:val="toc 3"/>
    <w:basedOn w:val="Normal"/>
    <w:next w:val="Normal"/>
    <w:autoRedefine/>
    <w:uiPriority w:val="39"/>
    <w:unhideWhenUsed/>
    <w:rsid w:val="007D44DE"/>
    <w:pPr>
      <w:spacing w:after="100"/>
      <w:ind w:left="440"/>
    </w:pPr>
    <w:rPr>
      <w:rFonts w:eastAsiaTheme="minorEastAsia" w:cs="Times New Roman"/>
      <w:lang w:val="en-US"/>
    </w:rPr>
  </w:style>
  <w:style w:type="character" w:styleId="Hyperlink">
    <w:name w:val="Hyperlink"/>
    <w:basedOn w:val="DefaultParagraphFont"/>
    <w:uiPriority w:val="99"/>
    <w:unhideWhenUsed/>
    <w:rsid w:val="007D44DE"/>
    <w:rPr>
      <w:color w:val="0563C1" w:themeColor="hyperlink"/>
      <w:u w:val="single"/>
    </w:rPr>
  </w:style>
  <w:style w:type="character" w:customStyle="1" w:styleId="UnresolvedMention1">
    <w:name w:val="Unresolved Mention1"/>
    <w:basedOn w:val="DefaultParagraphFont"/>
    <w:uiPriority w:val="99"/>
    <w:semiHidden/>
    <w:unhideWhenUsed/>
    <w:rsid w:val="00492E08"/>
    <w:rPr>
      <w:color w:val="605E5C"/>
      <w:shd w:val="clear" w:color="auto" w:fill="E1DFDD"/>
    </w:rPr>
  </w:style>
  <w:style w:type="paragraph" w:styleId="Revision">
    <w:name w:val="Revision"/>
    <w:hidden/>
    <w:uiPriority w:val="99"/>
    <w:semiHidden/>
    <w:rsid w:val="007608D5"/>
    <w:pPr>
      <w:spacing w:after="0" w:line="240" w:lineRule="auto"/>
    </w:pPr>
  </w:style>
  <w:style w:type="paragraph" w:styleId="CommentText">
    <w:name w:val="annotation text"/>
    <w:basedOn w:val="Normal"/>
    <w:link w:val="CommentTextChar"/>
    <w:uiPriority w:val="99"/>
    <w:unhideWhenUsed/>
    <w:rsid w:val="007608D5"/>
    <w:pPr>
      <w:spacing w:line="240" w:lineRule="auto"/>
    </w:pPr>
    <w:rPr>
      <w:sz w:val="20"/>
      <w:szCs w:val="20"/>
    </w:rPr>
  </w:style>
  <w:style w:type="character" w:customStyle="1" w:styleId="CommentTextChar">
    <w:name w:val="Comment Text Char"/>
    <w:basedOn w:val="DefaultParagraphFont"/>
    <w:link w:val="CommentText"/>
    <w:uiPriority w:val="99"/>
    <w:rsid w:val="007608D5"/>
    <w:rPr>
      <w:sz w:val="20"/>
      <w:szCs w:val="20"/>
    </w:rPr>
  </w:style>
  <w:style w:type="character" w:styleId="CommentReference">
    <w:name w:val="annotation reference"/>
    <w:basedOn w:val="DefaultParagraphFont"/>
    <w:uiPriority w:val="99"/>
    <w:semiHidden/>
    <w:unhideWhenUsed/>
    <w:rsid w:val="007608D5"/>
    <w:rPr>
      <w:sz w:val="16"/>
      <w:szCs w:val="16"/>
    </w:rPr>
  </w:style>
  <w:style w:type="paragraph" w:styleId="CommentSubject">
    <w:name w:val="annotation subject"/>
    <w:basedOn w:val="CommentText"/>
    <w:next w:val="CommentText"/>
    <w:link w:val="CommentSubjectChar"/>
    <w:uiPriority w:val="99"/>
    <w:semiHidden/>
    <w:unhideWhenUsed/>
    <w:rsid w:val="00BE2ED0"/>
    <w:rPr>
      <w:b/>
      <w:bCs/>
    </w:rPr>
  </w:style>
  <w:style w:type="character" w:customStyle="1" w:styleId="CommentSubjectChar">
    <w:name w:val="Comment Subject Char"/>
    <w:basedOn w:val="CommentTextChar"/>
    <w:link w:val="CommentSubject"/>
    <w:uiPriority w:val="99"/>
    <w:semiHidden/>
    <w:rsid w:val="00BE2ED0"/>
    <w:rPr>
      <w:b/>
      <w:bCs/>
      <w:sz w:val="20"/>
      <w:szCs w:val="20"/>
    </w:rPr>
  </w:style>
  <w:style w:type="character" w:styleId="FollowedHyperlink">
    <w:name w:val="FollowedHyperlink"/>
    <w:basedOn w:val="DefaultParagraphFont"/>
    <w:uiPriority w:val="99"/>
    <w:semiHidden/>
    <w:unhideWhenUsed/>
    <w:rsid w:val="00005BB5"/>
    <w:rPr>
      <w:color w:val="954F72" w:themeColor="followedHyperlink"/>
      <w:u w:val="single"/>
    </w:rPr>
  </w:style>
  <w:style w:type="paragraph" w:styleId="BalloonText">
    <w:name w:val="Balloon Text"/>
    <w:basedOn w:val="Normal"/>
    <w:link w:val="BalloonTextChar"/>
    <w:uiPriority w:val="99"/>
    <w:semiHidden/>
    <w:unhideWhenUsed/>
    <w:rsid w:val="00234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F1"/>
    <w:rPr>
      <w:rFonts w:ascii="Segoe UI" w:hAnsi="Segoe UI" w:cs="Segoe UI"/>
      <w:sz w:val="18"/>
      <w:szCs w:val="18"/>
    </w:rPr>
  </w:style>
  <w:style w:type="paragraph" w:styleId="FootnoteText">
    <w:name w:val="footnote text"/>
    <w:basedOn w:val="Normal"/>
    <w:link w:val="FootnoteTextChar"/>
    <w:uiPriority w:val="99"/>
    <w:semiHidden/>
    <w:unhideWhenUsed/>
    <w:rsid w:val="00CD3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A87"/>
    <w:rPr>
      <w:sz w:val="20"/>
      <w:szCs w:val="20"/>
    </w:rPr>
  </w:style>
  <w:style w:type="character" w:styleId="FootnoteReference">
    <w:name w:val="footnote reference"/>
    <w:basedOn w:val="DefaultParagraphFont"/>
    <w:uiPriority w:val="99"/>
    <w:semiHidden/>
    <w:unhideWhenUsed/>
    <w:rsid w:val="00CD3A87"/>
    <w:rPr>
      <w:vertAlign w:val="superscript"/>
    </w:rPr>
  </w:style>
  <w:style w:type="character" w:styleId="UnresolvedMention">
    <w:name w:val="Unresolved Mention"/>
    <w:basedOn w:val="DefaultParagraphFont"/>
    <w:uiPriority w:val="99"/>
    <w:semiHidden/>
    <w:unhideWhenUsed/>
    <w:rsid w:val="00DA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7111">
      <w:bodyDiv w:val="1"/>
      <w:marLeft w:val="0"/>
      <w:marRight w:val="0"/>
      <w:marTop w:val="0"/>
      <w:marBottom w:val="0"/>
      <w:divBdr>
        <w:top w:val="none" w:sz="0" w:space="0" w:color="auto"/>
        <w:left w:val="none" w:sz="0" w:space="0" w:color="auto"/>
        <w:bottom w:val="none" w:sz="0" w:space="0" w:color="auto"/>
        <w:right w:val="none" w:sz="0" w:space="0" w:color="auto"/>
      </w:divBdr>
    </w:div>
    <w:div w:id="19210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public-spending-code/" TargetMode="External"/><Relationship Id="rId13" Type="http://schemas.openxmlformats.org/officeDocument/2006/relationships/footer" Target="footer1.xml"/><Relationship Id="rId18" Type="http://schemas.openxmlformats.org/officeDocument/2006/relationships/hyperlink" Target="https://www.gov.ie/en/publication/2d98d0-climate-action/?referrer=/en/campaigns/climatea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wra.ie/rse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ie/en/publication/774346-project-ireland-2040-national-planning-framewor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ie/en/publication/cfae6-national-investment-framework-for-transport-in-ireland-nifti/" TargetMode="External"/><Relationship Id="rId20" Type="http://schemas.openxmlformats.org/officeDocument/2006/relationships/hyperlink" Target="https://www.gov.ie/en/publication/a2444e-sectoral-adaptation-plan-for-transport-infrastruc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transport.ie/publications/nta-cost-management-guidelines-updated-20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ie/en/publication/774e2-national-development-plan-2021-2030/" TargetMode="External"/><Relationship Id="rId23" Type="http://schemas.openxmlformats.org/officeDocument/2006/relationships/hyperlink" Target="https://www.southernassembly.ie/uploads/general-files/Regional_Spatial__Economic_Strategy_for_the_Southern_Region_LOW_RES.pdf" TargetMode="External"/><Relationship Id="rId28" Type="http://schemas.openxmlformats.org/officeDocument/2006/relationships/theme" Target="theme/theme1.xml"/><Relationship Id="rId10" Type="http://schemas.openxmlformats.org/officeDocument/2006/relationships/hyperlink" Target="https://www.nationaltransport.ie/publications/project-approval-guidelines/" TargetMode="External"/><Relationship Id="rId19" Type="http://schemas.openxmlformats.org/officeDocument/2006/relationships/hyperlink" Target="https://www.gov.ie/en/publication/fbe331-national-adaptation-framework/" TargetMode="External"/><Relationship Id="rId4" Type="http://schemas.openxmlformats.org/officeDocument/2006/relationships/settings" Target="settings.xml"/><Relationship Id="rId9" Type="http://schemas.openxmlformats.org/officeDocument/2006/relationships/hyperlink" Target="https://www.gov.ie/en/publication/c9038-transport-appraisal-framework-taf/" TargetMode="External"/><Relationship Id="rId14" Type="http://schemas.openxmlformats.org/officeDocument/2006/relationships/footer" Target="footer2.xml"/><Relationship Id="rId22" Type="http://schemas.openxmlformats.org/officeDocument/2006/relationships/hyperlink" Target="https://emra.ie/final-rses/"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E0BC-DB83-4A8A-9D1C-A5111631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6</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Martinez-Covarrubias</dc:creator>
  <cp:keywords/>
  <dc:description/>
  <cp:lastModifiedBy>Yeonjung Song</cp:lastModifiedBy>
  <cp:revision>21</cp:revision>
  <dcterms:created xsi:type="dcterms:W3CDTF">2023-08-21T08:31:00Z</dcterms:created>
  <dcterms:modified xsi:type="dcterms:W3CDTF">2023-09-12T13:22:00Z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adf47ac5ac267f49b0884f80f89c0a8f6fe3b9298361a1df5d7b85f4a47488dd</vt:lpwstr>
  </property>
</Properties>
</file>